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8980F" w14:textId="77777777" w:rsidR="00AA188F" w:rsidRPr="00984762" w:rsidRDefault="00AA188F" w:rsidP="00AA188F">
      <w:pPr>
        <w:pStyle w:val="NoSpacing"/>
        <w:pBdr>
          <w:bottom w:val="single" w:sz="12" w:space="1" w:color="FFC000"/>
        </w:pBdr>
        <w:rPr>
          <w:rFonts w:asciiTheme="majorHAnsi" w:hAnsiTheme="majorHAnsi" w:cs="Arial"/>
          <w:color w:val="323E4F" w:themeColor="text2" w:themeShade="BF"/>
          <w:sz w:val="52"/>
          <w:szCs w:val="52"/>
        </w:rPr>
      </w:pPr>
      <w:bookmarkStart w:id="0" w:name="_GoBack"/>
      <w:bookmarkEnd w:id="0"/>
      <w:r w:rsidRPr="00984762">
        <w:rPr>
          <w:rFonts w:asciiTheme="majorHAnsi" w:hAnsiTheme="majorHAnsi" w:cs="Arial"/>
          <w:noProof/>
          <w:color w:val="323E4F" w:themeColor="text2" w:themeShade="BF"/>
          <w:sz w:val="52"/>
          <w:szCs w:val="52"/>
        </w:rPr>
        <w:drawing>
          <wp:inline distT="0" distB="0" distL="0" distR="0" wp14:anchorId="5C4FF80E" wp14:editId="02EC1A24">
            <wp:extent cx="3552825" cy="790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2825" cy="790575"/>
                    </a:xfrm>
                    <a:prstGeom prst="rect">
                      <a:avLst/>
                    </a:prstGeom>
                    <a:noFill/>
                    <a:ln>
                      <a:noFill/>
                    </a:ln>
                  </pic:spPr>
                </pic:pic>
              </a:graphicData>
            </a:graphic>
          </wp:inline>
        </w:drawing>
      </w:r>
    </w:p>
    <w:p w14:paraId="49DE6538" w14:textId="77777777" w:rsidR="00AA188F" w:rsidRPr="00984762" w:rsidRDefault="00AA188F" w:rsidP="00AA188F">
      <w:pPr>
        <w:pStyle w:val="NoSpacing"/>
        <w:pBdr>
          <w:bottom w:val="single" w:sz="12" w:space="1" w:color="FFC000"/>
        </w:pBdr>
        <w:rPr>
          <w:rFonts w:asciiTheme="majorHAnsi" w:hAnsiTheme="majorHAnsi" w:cs="Arial"/>
          <w:color w:val="323E4F" w:themeColor="text2" w:themeShade="BF"/>
          <w:sz w:val="52"/>
          <w:szCs w:val="52"/>
        </w:rPr>
      </w:pPr>
      <w:r w:rsidRPr="00984762">
        <w:rPr>
          <w:rFonts w:asciiTheme="majorHAnsi" w:hAnsiTheme="majorHAnsi" w:cs="Arial"/>
          <w:color w:val="323E4F" w:themeColor="text2" w:themeShade="BF"/>
          <w:sz w:val="52"/>
          <w:szCs w:val="52"/>
        </w:rPr>
        <w:t>SOP: Use of Toxins of Biological Origin</w:t>
      </w:r>
    </w:p>
    <w:p w14:paraId="73DDF327" w14:textId="36D5CD08" w:rsidR="00AA188F" w:rsidRPr="00984762" w:rsidRDefault="00AA188F" w:rsidP="00AA188F">
      <w:pPr>
        <w:pStyle w:val="NoSpacing"/>
        <w:pBdr>
          <w:bottom w:val="single" w:sz="12" w:space="1" w:color="FFC000"/>
        </w:pBdr>
        <w:rPr>
          <w:rFonts w:asciiTheme="majorHAnsi" w:hAnsiTheme="majorHAnsi" w:cs="Arial"/>
          <w:color w:val="323E4F" w:themeColor="text2" w:themeShade="BF"/>
          <w:sz w:val="52"/>
          <w:szCs w:val="52"/>
        </w:rPr>
      </w:pPr>
      <w:r w:rsidRPr="00984762">
        <w:rPr>
          <w:rFonts w:asciiTheme="majorHAnsi" w:hAnsiTheme="majorHAnsi" w:cs="Arial"/>
          <w:color w:val="323E4F" w:themeColor="text2" w:themeShade="BF"/>
          <w:sz w:val="52"/>
          <w:szCs w:val="52"/>
        </w:rPr>
        <w:t xml:space="preserve">Toxin: </w:t>
      </w:r>
      <w:r>
        <w:rPr>
          <w:rFonts w:asciiTheme="majorHAnsi" w:hAnsiTheme="majorHAnsi" w:cs="Arial"/>
          <w:color w:val="323E4F" w:themeColor="text2" w:themeShade="BF"/>
          <w:sz w:val="52"/>
          <w:szCs w:val="52"/>
        </w:rPr>
        <w:t>Tetrodotoxin (TTX</w:t>
      </w:r>
      <w:r w:rsidRPr="00984762">
        <w:rPr>
          <w:rFonts w:asciiTheme="majorHAnsi" w:hAnsiTheme="majorHAnsi" w:cs="Arial"/>
          <w:color w:val="323E4F" w:themeColor="text2" w:themeShade="BF"/>
          <w:sz w:val="52"/>
          <w:szCs w:val="52"/>
        </w:rPr>
        <w:t>)</w:t>
      </w:r>
    </w:p>
    <w:p w14:paraId="12064AEA" w14:textId="482F0DDA" w:rsidR="00103DEA" w:rsidRDefault="00103DEA" w:rsidP="00AA188F">
      <w:pPr>
        <w:pStyle w:val="Header"/>
        <w:rPr>
          <w:rFonts w:ascii="Arial" w:hAnsi="Arial" w:cs="Arial"/>
          <w:sz w:val="20"/>
          <w:szCs w:val="20"/>
        </w:rPr>
      </w:pPr>
    </w:p>
    <w:p w14:paraId="44B85D3D" w14:textId="7FC93E96" w:rsidR="00103DEA" w:rsidRDefault="00103DEA" w:rsidP="00103DEA">
      <w:pPr>
        <w:pStyle w:val="NoSpacing"/>
        <w:jc w:val="center"/>
        <w:rPr>
          <w:rFonts w:ascii="Arial" w:hAnsi="Arial" w:cs="Arial"/>
          <w:b/>
          <w:color w:val="FF0000"/>
          <w:sz w:val="24"/>
          <w:szCs w:val="24"/>
        </w:rPr>
      </w:pPr>
      <w:r>
        <w:rPr>
          <w:rFonts w:ascii="Arial" w:hAnsi="Arial" w:cs="Arial"/>
          <w:b/>
          <w:color w:val="FF0000"/>
          <w:sz w:val="24"/>
          <w:szCs w:val="24"/>
        </w:rPr>
        <w:t>Lab</w:t>
      </w:r>
      <w:r w:rsidR="00750D72">
        <w:rPr>
          <w:rFonts w:ascii="Arial" w:hAnsi="Arial" w:cs="Arial"/>
          <w:b/>
          <w:color w:val="FF0000"/>
          <w:sz w:val="24"/>
          <w:szCs w:val="24"/>
        </w:rPr>
        <w:t>s</w:t>
      </w:r>
      <w:r>
        <w:rPr>
          <w:rFonts w:ascii="Arial" w:hAnsi="Arial" w:cs="Arial"/>
          <w:b/>
          <w:color w:val="FF0000"/>
          <w:sz w:val="24"/>
          <w:szCs w:val="24"/>
        </w:rPr>
        <w:t xml:space="preserve"> can only store a total concentration of </w:t>
      </w:r>
      <w:r>
        <w:rPr>
          <w:rFonts w:ascii="Arial" w:hAnsi="Arial" w:cs="Arial"/>
          <w:b/>
          <w:color w:val="FF0000"/>
          <w:sz w:val="24"/>
          <w:szCs w:val="24"/>
          <w:u w:val="single"/>
        </w:rPr>
        <w:t>less than 500mg</w:t>
      </w:r>
      <w:r>
        <w:rPr>
          <w:rFonts w:ascii="Arial" w:hAnsi="Arial" w:cs="Arial"/>
          <w:b/>
          <w:color w:val="FF0000"/>
          <w:sz w:val="24"/>
          <w:szCs w:val="24"/>
        </w:rPr>
        <w:t xml:space="preserve"> of TTX at all times.</w:t>
      </w:r>
    </w:p>
    <w:p w14:paraId="16A4B7E2" w14:textId="77777777" w:rsidR="00103DEA" w:rsidRDefault="00103DEA" w:rsidP="00AA188F">
      <w:pPr>
        <w:pStyle w:val="Header"/>
        <w:rPr>
          <w:rFonts w:ascii="Arial" w:hAnsi="Arial" w:cs="Arial"/>
          <w:sz w:val="20"/>
          <w:szCs w:val="20"/>
        </w:rPr>
      </w:pPr>
    </w:p>
    <w:p w14:paraId="24C608E5" w14:textId="1674B732" w:rsidR="00AA188F" w:rsidRPr="001B7E8A" w:rsidRDefault="00AA188F" w:rsidP="00AA188F">
      <w:pPr>
        <w:pStyle w:val="Header"/>
        <w:rPr>
          <w:rFonts w:ascii="Arial" w:hAnsi="Arial" w:cs="Arial"/>
          <w:b/>
          <w:color w:val="44546A" w:themeColor="text2"/>
          <w:sz w:val="20"/>
          <w:szCs w:val="20"/>
        </w:rPr>
      </w:pPr>
      <w:r w:rsidRPr="001B7E8A">
        <w:rPr>
          <w:rFonts w:ascii="Arial" w:hAnsi="Arial" w:cs="Arial"/>
          <w:sz w:val="20"/>
          <w:szCs w:val="20"/>
        </w:rPr>
        <w:t>An IBC application is required for</w:t>
      </w:r>
      <w:r w:rsidR="007C5A02" w:rsidRPr="001B7E8A">
        <w:rPr>
          <w:rFonts w:ascii="Arial" w:hAnsi="Arial" w:cs="Arial"/>
          <w:sz w:val="20"/>
          <w:szCs w:val="20"/>
        </w:rPr>
        <w:t xml:space="preserve"> the</w:t>
      </w:r>
      <w:r w:rsidRPr="001B7E8A">
        <w:rPr>
          <w:rFonts w:ascii="Arial" w:hAnsi="Arial" w:cs="Arial"/>
          <w:sz w:val="20"/>
          <w:szCs w:val="20"/>
        </w:rPr>
        <w:t xml:space="preserve"> use of Select Toxin</w:t>
      </w:r>
      <w:r w:rsidR="007C5A02" w:rsidRPr="001B7E8A">
        <w:rPr>
          <w:rFonts w:ascii="Arial" w:hAnsi="Arial" w:cs="Arial"/>
          <w:sz w:val="20"/>
          <w:szCs w:val="20"/>
        </w:rPr>
        <w:t>s</w:t>
      </w:r>
      <w:r w:rsidRPr="001B7E8A">
        <w:rPr>
          <w:rFonts w:ascii="Arial" w:hAnsi="Arial" w:cs="Arial"/>
          <w:sz w:val="20"/>
          <w:szCs w:val="20"/>
        </w:rPr>
        <w:t xml:space="preserve"> in any amount</w:t>
      </w:r>
      <w:r w:rsidR="007C5A02" w:rsidRPr="001B7E8A">
        <w:rPr>
          <w:rFonts w:ascii="Arial" w:hAnsi="Arial" w:cs="Arial"/>
          <w:sz w:val="20"/>
          <w:szCs w:val="20"/>
        </w:rPr>
        <w:t>. The Select Toxins list can be found here:</w:t>
      </w:r>
      <w:r w:rsidRPr="001B7E8A">
        <w:rPr>
          <w:rFonts w:ascii="Arial" w:hAnsi="Arial" w:cs="Arial"/>
          <w:sz w:val="20"/>
          <w:szCs w:val="20"/>
        </w:rPr>
        <w:t xml:space="preserve"> </w:t>
      </w:r>
      <w:hyperlink r:id="rId8" w:history="1">
        <w:r w:rsidRPr="001B7E8A">
          <w:rPr>
            <w:rStyle w:val="Hyperlink"/>
            <w:rFonts w:ascii="Arial" w:hAnsi="Arial" w:cs="Arial"/>
            <w:sz w:val="20"/>
            <w:szCs w:val="20"/>
          </w:rPr>
          <w:t>https://www.selectagents.gov/SelectAgentsandToxinsList.html</w:t>
        </w:r>
      </w:hyperlink>
      <w:r w:rsidR="001B7E8A" w:rsidRPr="001B7E8A">
        <w:rPr>
          <w:rFonts w:ascii="Arial" w:hAnsi="Arial" w:cs="Arial"/>
          <w:sz w:val="20"/>
          <w:szCs w:val="20"/>
        </w:rPr>
        <w:t>. If the amount of select toxin you are planning to use exceeds the permissible amounts (</w:t>
      </w:r>
      <w:hyperlink r:id="rId9" w:history="1">
        <w:r w:rsidR="001B7E8A" w:rsidRPr="001B7E8A">
          <w:rPr>
            <w:rStyle w:val="Hyperlink"/>
            <w:rFonts w:ascii="Arial" w:hAnsi="Arial" w:cs="Arial"/>
            <w:sz w:val="20"/>
            <w:szCs w:val="20"/>
          </w:rPr>
          <w:t>https://www.selectagents.gov/PermissibleToxinAmounts.html</w:t>
        </w:r>
      </w:hyperlink>
      <w:r w:rsidR="001B7E8A" w:rsidRPr="001B7E8A">
        <w:rPr>
          <w:rFonts w:ascii="Arial" w:hAnsi="Arial" w:cs="Arial"/>
          <w:sz w:val="20"/>
          <w:szCs w:val="20"/>
        </w:rPr>
        <w:t>), additional requirements apply – please contact Biosafety (</w:t>
      </w:r>
      <w:hyperlink r:id="rId10" w:history="1">
        <w:r w:rsidR="001B7E8A" w:rsidRPr="001B7E8A">
          <w:rPr>
            <w:rStyle w:val="Hyperlink"/>
            <w:rFonts w:ascii="Arial" w:hAnsi="Arial" w:cs="Arial"/>
            <w:sz w:val="20"/>
            <w:szCs w:val="20"/>
          </w:rPr>
          <w:t>biosafety@uci.edu</w:t>
        </w:r>
      </w:hyperlink>
      <w:r w:rsidR="001B7E8A" w:rsidRPr="001B7E8A">
        <w:rPr>
          <w:rFonts w:ascii="Arial" w:hAnsi="Arial" w:cs="Arial"/>
          <w:sz w:val="20"/>
          <w:szCs w:val="20"/>
        </w:rPr>
        <w:t>) for more information.</w:t>
      </w:r>
    </w:p>
    <w:p w14:paraId="480B0CD0" w14:textId="77777777" w:rsidR="00B954DC" w:rsidRDefault="00B954DC" w:rsidP="00B954DC">
      <w:pPr>
        <w:pBdr>
          <w:bottom w:val="single" w:sz="4" w:space="1" w:color="auto"/>
        </w:pBdr>
        <w:spacing w:after="0"/>
        <w:rPr>
          <w:rFonts w:ascii="Arial" w:hAnsi="Arial" w:cs="Arial"/>
          <w:b/>
        </w:rPr>
      </w:pPr>
    </w:p>
    <w:p w14:paraId="1212854C" w14:textId="39372A9D" w:rsidR="00962BE4" w:rsidRPr="0021500F" w:rsidRDefault="004D4B60" w:rsidP="00B954DC">
      <w:pPr>
        <w:pBdr>
          <w:bottom w:val="single" w:sz="4" w:space="1" w:color="auto"/>
        </w:pBdr>
        <w:spacing w:after="0"/>
        <w:rPr>
          <w:rFonts w:ascii="Arial" w:hAnsi="Arial" w:cs="Arial"/>
          <w:b/>
          <w:color w:val="2F5496" w:themeColor="accent5" w:themeShade="BF"/>
        </w:rPr>
      </w:pPr>
      <w:r w:rsidRPr="0021500F">
        <w:rPr>
          <w:rFonts w:ascii="Arial" w:hAnsi="Arial" w:cs="Arial"/>
          <w:b/>
          <w:color w:val="2F5496" w:themeColor="accent5" w:themeShade="BF"/>
        </w:rPr>
        <w:t xml:space="preserve">LAB INFORMATION </w:t>
      </w:r>
    </w:p>
    <w:p w14:paraId="6B90623D" w14:textId="77777777" w:rsidR="00962BE4" w:rsidRPr="004A258A" w:rsidRDefault="00962BE4" w:rsidP="004A258A">
      <w:pPr>
        <w:shd w:val="clear" w:color="auto" w:fill="FFF2CC" w:themeFill="accent4" w:themeFillTint="33"/>
        <w:spacing w:after="0" w:line="240" w:lineRule="auto"/>
        <w:rPr>
          <w:rFonts w:ascii="Arial" w:eastAsia="Times New Roman" w:hAnsi="Arial" w:cs="Arial"/>
          <w:lang w:eastAsia="en-US"/>
        </w:rPr>
      </w:pPr>
      <w:r w:rsidRPr="004A258A">
        <w:rPr>
          <w:rFonts w:ascii="Arial" w:eastAsia="Times New Roman" w:hAnsi="Arial" w:cs="Arial"/>
          <w:lang w:eastAsia="en-US"/>
        </w:rPr>
        <w:t xml:space="preserve">Principal Investigator:  </w:t>
      </w:r>
    </w:p>
    <w:p w14:paraId="1D15AFC1" w14:textId="77777777" w:rsidR="00962BE4" w:rsidRPr="004A258A" w:rsidRDefault="00962BE4" w:rsidP="004A258A">
      <w:pPr>
        <w:shd w:val="clear" w:color="auto" w:fill="FFF2CC" w:themeFill="accent4" w:themeFillTint="33"/>
        <w:spacing w:after="0" w:line="240" w:lineRule="auto"/>
        <w:rPr>
          <w:rFonts w:ascii="Arial" w:eastAsia="Times New Roman" w:hAnsi="Arial" w:cs="Arial"/>
          <w:lang w:eastAsia="en-US"/>
        </w:rPr>
      </w:pPr>
      <w:r w:rsidRPr="004A258A">
        <w:rPr>
          <w:rFonts w:ascii="Arial" w:eastAsia="Times New Roman" w:hAnsi="Arial" w:cs="Arial"/>
          <w:lang w:eastAsia="en-US"/>
        </w:rPr>
        <w:t>Phone:</w:t>
      </w:r>
    </w:p>
    <w:p w14:paraId="640440AC" w14:textId="77777777" w:rsidR="00962BE4" w:rsidRPr="004A258A" w:rsidRDefault="00962BE4" w:rsidP="004A258A">
      <w:pPr>
        <w:shd w:val="clear" w:color="auto" w:fill="FFF2CC" w:themeFill="accent4" w:themeFillTint="33"/>
        <w:spacing w:after="0" w:line="240" w:lineRule="auto"/>
        <w:rPr>
          <w:rFonts w:ascii="Arial" w:eastAsia="Times New Roman" w:hAnsi="Arial" w:cs="Arial"/>
          <w:lang w:eastAsia="en-US"/>
        </w:rPr>
      </w:pPr>
      <w:r w:rsidRPr="004A258A">
        <w:rPr>
          <w:rFonts w:ascii="Arial" w:eastAsia="Times New Roman" w:hAnsi="Arial" w:cs="Arial"/>
          <w:lang w:eastAsia="en-US"/>
        </w:rPr>
        <w:t>Email:</w:t>
      </w:r>
    </w:p>
    <w:p w14:paraId="12320438" w14:textId="77777777" w:rsidR="00962BE4" w:rsidRPr="004A258A" w:rsidRDefault="00962BE4" w:rsidP="004A258A">
      <w:pPr>
        <w:shd w:val="clear" w:color="auto" w:fill="FFF2CC" w:themeFill="accent4" w:themeFillTint="33"/>
        <w:spacing w:after="0" w:line="240" w:lineRule="auto"/>
        <w:rPr>
          <w:rFonts w:ascii="Arial" w:eastAsia="Times New Roman" w:hAnsi="Arial" w:cs="Arial"/>
          <w:lang w:eastAsia="en-US"/>
        </w:rPr>
      </w:pPr>
      <w:r w:rsidRPr="004A258A">
        <w:rPr>
          <w:rFonts w:ascii="Arial" w:eastAsia="Times New Roman" w:hAnsi="Arial" w:cs="Arial"/>
          <w:lang w:eastAsia="en-US"/>
        </w:rPr>
        <w:t>Alternate:</w:t>
      </w:r>
    </w:p>
    <w:p w14:paraId="23D883E1" w14:textId="77777777" w:rsidR="00962BE4" w:rsidRPr="004A258A" w:rsidRDefault="00962BE4" w:rsidP="004A258A">
      <w:pPr>
        <w:shd w:val="clear" w:color="auto" w:fill="FFF2CC" w:themeFill="accent4" w:themeFillTint="33"/>
        <w:spacing w:after="0" w:line="240" w:lineRule="auto"/>
        <w:rPr>
          <w:rFonts w:ascii="Arial" w:eastAsia="Times New Roman" w:hAnsi="Arial" w:cs="Arial"/>
          <w:lang w:eastAsia="en-US"/>
        </w:rPr>
      </w:pPr>
      <w:r w:rsidRPr="004A258A">
        <w:rPr>
          <w:rFonts w:ascii="Arial" w:eastAsia="Times New Roman" w:hAnsi="Arial" w:cs="Arial"/>
          <w:lang w:eastAsia="en-US"/>
        </w:rPr>
        <w:t xml:space="preserve">Phone: </w:t>
      </w:r>
    </w:p>
    <w:p w14:paraId="444816AB" w14:textId="77777777" w:rsidR="00962BE4" w:rsidRPr="004A258A" w:rsidRDefault="00962BE4" w:rsidP="004A258A">
      <w:pPr>
        <w:shd w:val="clear" w:color="auto" w:fill="FFF2CC" w:themeFill="accent4" w:themeFillTint="33"/>
        <w:spacing w:after="0" w:line="240" w:lineRule="auto"/>
        <w:rPr>
          <w:rFonts w:ascii="Arial" w:eastAsia="Times New Roman" w:hAnsi="Arial" w:cs="Arial"/>
          <w:lang w:eastAsia="en-US"/>
        </w:rPr>
      </w:pPr>
      <w:r w:rsidRPr="004A258A">
        <w:rPr>
          <w:rFonts w:ascii="Arial" w:eastAsia="Times New Roman" w:hAnsi="Arial" w:cs="Arial"/>
          <w:lang w:eastAsia="en-US"/>
        </w:rPr>
        <w:t>Email:</w:t>
      </w:r>
    </w:p>
    <w:p w14:paraId="1C9A8659" w14:textId="77777777" w:rsidR="00962BE4" w:rsidRPr="004A258A" w:rsidRDefault="00962BE4" w:rsidP="004A258A">
      <w:pPr>
        <w:shd w:val="clear" w:color="auto" w:fill="FFF2CC" w:themeFill="accent4" w:themeFillTint="33"/>
        <w:spacing w:after="0" w:line="240" w:lineRule="auto"/>
        <w:rPr>
          <w:rFonts w:ascii="Arial" w:eastAsia="Times New Roman" w:hAnsi="Arial" w:cs="Arial"/>
          <w:lang w:eastAsia="en-US"/>
        </w:rPr>
      </w:pPr>
      <w:r w:rsidRPr="004A258A">
        <w:rPr>
          <w:rFonts w:ascii="Arial" w:eastAsia="Times New Roman" w:hAnsi="Arial" w:cs="Arial"/>
          <w:lang w:eastAsia="en-US"/>
        </w:rPr>
        <w:t>IBC Protocol #</w:t>
      </w:r>
    </w:p>
    <w:p w14:paraId="6F20D135" w14:textId="77777777" w:rsidR="00962BE4" w:rsidRPr="004A258A" w:rsidRDefault="00962BE4" w:rsidP="004A258A">
      <w:pPr>
        <w:shd w:val="clear" w:color="auto" w:fill="FFF2CC" w:themeFill="accent4" w:themeFillTint="33"/>
        <w:spacing w:after="0" w:line="240" w:lineRule="auto"/>
        <w:rPr>
          <w:rFonts w:ascii="Arial" w:eastAsia="Times New Roman" w:hAnsi="Arial" w:cs="Arial"/>
          <w:lang w:eastAsia="en-US"/>
        </w:rPr>
      </w:pPr>
      <w:r w:rsidRPr="004A258A">
        <w:rPr>
          <w:rFonts w:ascii="Arial" w:eastAsia="Times New Roman" w:hAnsi="Arial" w:cs="Arial"/>
          <w:lang w:eastAsia="en-US"/>
        </w:rPr>
        <w:t>IACUC Protocol # (if applicable)</w:t>
      </w:r>
    </w:p>
    <w:p w14:paraId="5906C607" w14:textId="4918191D" w:rsidR="00962BE4" w:rsidRPr="00962BE4" w:rsidRDefault="003F256E" w:rsidP="004A258A">
      <w:pPr>
        <w:shd w:val="clear" w:color="auto" w:fill="FFF2CC" w:themeFill="accent4" w:themeFillTint="33"/>
        <w:spacing w:after="0" w:line="240" w:lineRule="auto"/>
        <w:rPr>
          <w:rFonts w:ascii="Arial" w:eastAsia="Times New Roman" w:hAnsi="Arial" w:cs="Arial"/>
          <w:lang w:eastAsia="en-US"/>
        </w:rPr>
      </w:pPr>
      <w:r w:rsidRPr="004A258A">
        <w:rPr>
          <w:rFonts w:ascii="Arial" w:eastAsia="Times New Roman" w:hAnsi="Arial" w:cs="Arial"/>
          <w:lang w:eastAsia="en-US"/>
        </w:rPr>
        <w:t>Locations of work</w:t>
      </w:r>
      <w:r w:rsidR="00962BE4" w:rsidRPr="004A258A">
        <w:rPr>
          <w:rFonts w:ascii="Arial" w:eastAsia="Times New Roman" w:hAnsi="Arial" w:cs="Arial"/>
          <w:lang w:eastAsia="en-US"/>
        </w:rPr>
        <w:t>:</w:t>
      </w:r>
    </w:p>
    <w:p w14:paraId="73E7EA68" w14:textId="77777777" w:rsidR="00962BE4" w:rsidRDefault="00962BE4" w:rsidP="00C53DFB">
      <w:pPr>
        <w:spacing w:after="0"/>
        <w:rPr>
          <w:rFonts w:ascii="Arial" w:hAnsi="Arial" w:cs="Arial"/>
          <w:b/>
          <w:u w:val="single"/>
        </w:rPr>
      </w:pPr>
    </w:p>
    <w:p w14:paraId="23189F41" w14:textId="47E4301D" w:rsidR="00C53DFB" w:rsidRPr="0021500F" w:rsidRDefault="004D4B60" w:rsidP="00B954DC">
      <w:pPr>
        <w:pBdr>
          <w:bottom w:val="single" w:sz="4" w:space="1" w:color="auto"/>
        </w:pBdr>
        <w:spacing w:after="0"/>
        <w:rPr>
          <w:rFonts w:ascii="Arial" w:hAnsi="Arial" w:cs="Arial"/>
          <w:b/>
          <w:color w:val="2F5496" w:themeColor="accent5" w:themeShade="BF"/>
        </w:rPr>
      </w:pPr>
      <w:r w:rsidRPr="0021500F">
        <w:rPr>
          <w:rFonts w:ascii="Arial" w:hAnsi="Arial" w:cs="Arial"/>
          <w:b/>
          <w:color w:val="2F5496" w:themeColor="accent5" w:themeShade="BF"/>
        </w:rPr>
        <w:t xml:space="preserve">SUBSTANCE INFORMATION </w:t>
      </w:r>
    </w:p>
    <w:p w14:paraId="02A243AE" w14:textId="0EECF8CA" w:rsidR="00C53DFB" w:rsidRPr="004A258A" w:rsidRDefault="00C53DFB" w:rsidP="004A258A">
      <w:pPr>
        <w:shd w:val="clear" w:color="auto" w:fill="FFF2CC" w:themeFill="accent4" w:themeFillTint="33"/>
        <w:spacing w:after="0"/>
        <w:rPr>
          <w:rFonts w:ascii="Arial" w:hAnsi="Arial" w:cs="Arial"/>
        </w:rPr>
      </w:pPr>
      <w:r w:rsidRPr="004A258A">
        <w:rPr>
          <w:rFonts w:ascii="Arial" w:hAnsi="Arial" w:cs="Arial"/>
        </w:rPr>
        <w:t>Substances Product Name:</w:t>
      </w:r>
    </w:p>
    <w:p w14:paraId="260B0D21" w14:textId="12206616" w:rsidR="00C53DFB" w:rsidRPr="004A258A" w:rsidRDefault="00C53DFB" w:rsidP="004A258A">
      <w:pPr>
        <w:shd w:val="clear" w:color="auto" w:fill="FFF2CC" w:themeFill="accent4" w:themeFillTint="33"/>
        <w:spacing w:after="0"/>
        <w:rPr>
          <w:rFonts w:ascii="Arial" w:hAnsi="Arial" w:cs="Arial"/>
        </w:rPr>
      </w:pPr>
      <w:r w:rsidRPr="004A258A">
        <w:rPr>
          <w:rFonts w:ascii="Arial" w:hAnsi="Arial" w:cs="Arial"/>
        </w:rPr>
        <w:t xml:space="preserve">Synonyms: </w:t>
      </w:r>
    </w:p>
    <w:p w14:paraId="7FF917E1" w14:textId="1FE40DD3" w:rsidR="00CC42E5" w:rsidRPr="004A258A" w:rsidRDefault="00CC42E5" w:rsidP="004A258A">
      <w:pPr>
        <w:shd w:val="clear" w:color="auto" w:fill="FFF2CC" w:themeFill="accent4" w:themeFillTint="33"/>
        <w:spacing w:after="0"/>
        <w:rPr>
          <w:rFonts w:ascii="Arial" w:hAnsi="Arial" w:cs="Arial"/>
        </w:rPr>
      </w:pPr>
      <w:r w:rsidRPr="004A258A">
        <w:rPr>
          <w:rFonts w:ascii="Arial" w:hAnsi="Arial" w:cs="Arial"/>
        </w:rPr>
        <w:t xml:space="preserve">Form (physical state): </w:t>
      </w:r>
    </w:p>
    <w:p w14:paraId="11037732" w14:textId="3CA832E5" w:rsidR="00C53DFB" w:rsidRPr="004A258A" w:rsidRDefault="00C53DFB" w:rsidP="004A258A">
      <w:pPr>
        <w:shd w:val="clear" w:color="auto" w:fill="FFF2CC" w:themeFill="accent4" w:themeFillTint="33"/>
        <w:spacing w:after="0"/>
        <w:rPr>
          <w:rFonts w:ascii="Arial" w:hAnsi="Arial" w:cs="Arial"/>
        </w:rPr>
      </w:pPr>
      <w:r w:rsidRPr="004A258A">
        <w:rPr>
          <w:rFonts w:ascii="Arial" w:hAnsi="Arial" w:cs="Arial"/>
        </w:rPr>
        <w:t xml:space="preserve">Formula: </w:t>
      </w:r>
    </w:p>
    <w:p w14:paraId="4D00793A" w14:textId="1BB548E5" w:rsidR="00C53DFB" w:rsidRPr="004A258A" w:rsidRDefault="00C53DFB" w:rsidP="004A258A">
      <w:pPr>
        <w:shd w:val="clear" w:color="auto" w:fill="FFF2CC" w:themeFill="accent4" w:themeFillTint="33"/>
        <w:spacing w:after="0"/>
        <w:rPr>
          <w:rFonts w:ascii="Arial" w:hAnsi="Arial" w:cs="Arial"/>
        </w:rPr>
      </w:pPr>
      <w:r w:rsidRPr="004A258A">
        <w:rPr>
          <w:rFonts w:ascii="Arial" w:hAnsi="Arial" w:cs="Arial"/>
        </w:rPr>
        <w:t xml:space="preserve">Molecular Weight: </w:t>
      </w:r>
    </w:p>
    <w:p w14:paraId="26378B86" w14:textId="4EC45ED6" w:rsidR="00C53DFB" w:rsidRPr="004A258A" w:rsidRDefault="00C53DFB" w:rsidP="004A258A">
      <w:pPr>
        <w:shd w:val="clear" w:color="auto" w:fill="FFF2CC" w:themeFill="accent4" w:themeFillTint="33"/>
        <w:spacing w:after="0"/>
        <w:rPr>
          <w:rFonts w:ascii="Arial" w:hAnsi="Arial" w:cs="Arial"/>
        </w:rPr>
      </w:pPr>
      <w:r w:rsidRPr="004A258A">
        <w:rPr>
          <w:rFonts w:ascii="Arial" w:hAnsi="Arial" w:cs="Arial"/>
        </w:rPr>
        <w:t>CAS Number</w:t>
      </w:r>
      <w:r w:rsidR="00080E2E" w:rsidRPr="004A258A">
        <w:rPr>
          <w:rFonts w:ascii="Arial" w:hAnsi="Arial" w:cs="Arial"/>
        </w:rPr>
        <w:t>:</w:t>
      </w:r>
      <w:r w:rsidRPr="004A258A">
        <w:rPr>
          <w:rFonts w:ascii="Arial" w:hAnsi="Arial" w:cs="Arial"/>
        </w:rPr>
        <w:t xml:space="preserve"> </w:t>
      </w:r>
    </w:p>
    <w:p w14:paraId="5E771194" w14:textId="355F7606" w:rsidR="00FD773B" w:rsidRPr="004A258A" w:rsidRDefault="00FD773B" w:rsidP="004A258A">
      <w:pPr>
        <w:shd w:val="clear" w:color="auto" w:fill="FFF2CC" w:themeFill="accent4" w:themeFillTint="33"/>
        <w:spacing w:after="0"/>
        <w:rPr>
          <w:rFonts w:ascii="Arial" w:hAnsi="Arial" w:cs="Arial"/>
        </w:rPr>
      </w:pPr>
      <w:r w:rsidRPr="004A258A">
        <w:rPr>
          <w:rFonts w:ascii="Arial" w:hAnsi="Arial" w:cs="Arial"/>
        </w:rPr>
        <w:t>Source</w:t>
      </w:r>
      <w:r w:rsidR="00024553" w:rsidRPr="004A258A">
        <w:rPr>
          <w:rFonts w:ascii="Arial" w:hAnsi="Arial" w:cs="Arial"/>
        </w:rPr>
        <w:t xml:space="preserve"> (include catalog #)</w:t>
      </w:r>
      <w:r w:rsidRPr="004A258A">
        <w:rPr>
          <w:rFonts w:ascii="Arial" w:hAnsi="Arial" w:cs="Arial"/>
        </w:rPr>
        <w:t>:</w:t>
      </w:r>
    </w:p>
    <w:p w14:paraId="7879E745" w14:textId="2CD668E9" w:rsidR="00AB7EE5" w:rsidRPr="00062A61" w:rsidRDefault="00AB7EE5" w:rsidP="004A258A">
      <w:pPr>
        <w:shd w:val="clear" w:color="auto" w:fill="FFF2CC" w:themeFill="accent4" w:themeFillTint="33"/>
        <w:spacing w:after="0"/>
        <w:rPr>
          <w:rFonts w:ascii="Arial" w:hAnsi="Arial" w:cs="Arial"/>
        </w:rPr>
      </w:pPr>
      <w:r w:rsidRPr="004A258A">
        <w:rPr>
          <w:rFonts w:ascii="Arial" w:hAnsi="Arial" w:cs="Arial"/>
        </w:rPr>
        <w:t>Purpose of use (in vitro, in vivo):</w:t>
      </w:r>
    </w:p>
    <w:p w14:paraId="3BF06B45" w14:textId="6A6C7378" w:rsidR="00C53DFB" w:rsidRDefault="00C53DFB" w:rsidP="00AB7EE5">
      <w:pPr>
        <w:pStyle w:val="m-7531430824104120170msonospacing"/>
        <w:shd w:val="clear" w:color="auto" w:fill="FFFFFF"/>
        <w:spacing w:before="0" w:beforeAutospacing="0" w:after="0" w:afterAutospacing="0"/>
        <w:rPr>
          <w:rFonts w:ascii="Arial" w:hAnsi="Arial" w:cs="Arial"/>
          <w:sz w:val="22"/>
          <w:szCs w:val="22"/>
        </w:rPr>
      </w:pPr>
    </w:p>
    <w:p w14:paraId="67C30490" w14:textId="77777777" w:rsidR="00AB7EE5" w:rsidRDefault="00AB7EE5" w:rsidP="00C53DFB">
      <w:pPr>
        <w:pStyle w:val="m-7531430824104120170msonospacing"/>
        <w:shd w:val="clear" w:color="auto" w:fill="FFFFFF"/>
        <w:spacing w:before="0" w:beforeAutospacing="0" w:after="0" w:afterAutospacing="0"/>
        <w:rPr>
          <w:rFonts w:ascii="Arial" w:hAnsi="Arial" w:cs="Arial"/>
          <w:sz w:val="22"/>
          <w:szCs w:val="22"/>
        </w:rPr>
      </w:pPr>
    </w:p>
    <w:p w14:paraId="7F804BD4" w14:textId="6ED23785" w:rsidR="00080E2E" w:rsidRPr="0021500F" w:rsidRDefault="004D4B60" w:rsidP="00B954DC">
      <w:pPr>
        <w:pStyle w:val="m-7531430824104120170msonospacing"/>
        <w:pBdr>
          <w:bottom w:val="single" w:sz="4" w:space="1" w:color="auto"/>
        </w:pBdr>
        <w:shd w:val="clear" w:color="auto" w:fill="FFFFFF"/>
        <w:spacing w:before="0" w:beforeAutospacing="0" w:after="0" w:afterAutospacing="0"/>
        <w:rPr>
          <w:rFonts w:ascii="Arial" w:hAnsi="Arial" w:cs="Arial"/>
          <w:bCs/>
          <w:color w:val="2F5496" w:themeColor="accent5" w:themeShade="BF"/>
          <w:sz w:val="22"/>
          <w:szCs w:val="22"/>
        </w:rPr>
      </w:pPr>
      <w:r w:rsidRPr="0021500F">
        <w:rPr>
          <w:rFonts w:ascii="Arial" w:hAnsi="Arial" w:cs="Arial"/>
          <w:b/>
          <w:color w:val="2F5496" w:themeColor="accent5" w:themeShade="BF"/>
          <w:sz w:val="22"/>
          <w:szCs w:val="22"/>
        </w:rPr>
        <w:t>APPROVED LOCATIONS</w:t>
      </w:r>
      <w:r w:rsidRPr="0021500F">
        <w:rPr>
          <w:rFonts w:ascii="Arial" w:hAnsi="Arial" w:cs="Arial"/>
          <w:bCs/>
          <w:color w:val="2F5496" w:themeColor="accent5" w:themeShade="BF"/>
          <w:sz w:val="22"/>
          <w:szCs w:val="22"/>
        </w:rPr>
        <w:t xml:space="preserve"> </w:t>
      </w:r>
    </w:p>
    <w:p w14:paraId="223A6A30" w14:textId="77777777" w:rsidR="004A258A" w:rsidRDefault="00BF4BE0" w:rsidP="004A258A">
      <w:pPr>
        <w:pStyle w:val="m-7531430824104120170msonospacing"/>
        <w:shd w:val="clear" w:color="auto" w:fill="FFF2CC" w:themeFill="accent4" w:themeFillTint="33"/>
        <w:spacing w:before="0" w:beforeAutospacing="0" w:after="0" w:afterAutospacing="0"/>
        <w:rPr>
          <w:rFonts w:ascii="Arial" w:hAnsi="Arial" w:cs="Arial"/>
          <w:i/>
          <w:iCs/>
          <w:sz w:val="22"/>
          <w:szCs w:val="22"/>
        </w:rPr>
      </w:pPr>
      <w:r w:rsidRPr="004A258A">
        <w:rPr>
          <w:rFonts w:ascii="Arial" w:hAnsi="Arial" w:cs="Arial"/>
          <w:b/>
          <w:bCs/>
          <w:sz w:val="22"/>
          <w:szCs w:val="22"/>
        </w:rPr>
        <w:t>Preparation</w:t>
      </w:r>
      <w:r w:rsidRPr="004A258A">
        <w:rPr>
          <w:rFonts w:ascii="Arial" w:hAnsi="Arial" w:cs="Arial"/>
          <w:sz w:val="22"/>
          <w:szCs w:val="22"/>
        </w:rPr>
        <w:t>:</w:t>
      </w:r>
      <w:r w:rsidR="00080E2E" w:rsidRPr="004A258A">
        <w:rPr>
          <w:rFonts w:ascii="Arial" w:hAnsi="Arial" w:cs="Arial"/>
          <w:sz w:val="22"/>
          <w:szCs w:val="22"/>
        </w:rPr>
        <w:t xml:space="preserve"> </w:t>
      </w:r>
      <w:r w:rsidR="004A258A">
        <w:rPr>
          <w:rFonts w:ascii="Arial" w:hAnsi="Arial" w:cs="Arial"/>
          <w:i/>
          <w:iCs/>
          <w:sz w:val="22"/>
          <w:szCs w:val="22"/>
        </w:rPr>
        <w:fldChar w:fldCharType="begin">
          <w:ffData>
            <w:name w:val="Text1"/>
            <w:enabled/>
            <w:calcOnExit w:val="0"/>
            <w:textInput>
              <w:default w:val="[location of designated certified fume hood and/or biosafety cabinet]"/>
            </w:textInput>
          </w:ffData>
        </w:fldChar>
      </w:r>
      <w:bookmarkStart w:id="1" w:name="Text1"/>
      <w:r w:rsidR="004A258A">
        <w:rPr>
          <w:rFonts w:ascii="Arial" w:hAnsi="Arial" w:cs="Arial"/>
          <w:i/>
          <w:iCs/>
          <w:sz w:val="22"/>
          <w:szCs w:val="22"/>
        </w:rPr>
        <w:instrText xml:space="preserve"> FORMTEXT </w:instrText>
      </w:r>
      <w:r w:rsidR="004A258A">
        <w:rPr>
          <w:rFonts w:ascii="Arial" w:hAnsi="Arial" w:cs="Arial"/>
          <w:i/>
          <w:iCs/>
          <w:sz w:val="22"/>
          <w:szCs w:val="22"/>
        </w:rPr>
      </w:r>
      <w:r w:rsidR="004A258A">
        <w:rPr>
          <w:rFonts w:ascii="Arial" w:hAnsi="Arial" w:cs="Arial"/>
          <w:i/>
          <w:iCs/>
          <w:sz w:val="22"/>
          <w:szCs w:val="22"/>
        </w:rPr>
        <w:fldChar w:fldCharType="separate"/>
      </w:r>
      <w:r w:rsidR="004A258A">
        <w:rPr>
          <w:rFonts w:ascii="Arial" w:hAnsi="Arial" w:cs="Arial"/>
          <w:i/>
          <w:iCs/>
          <w:noProof/>
          <w:sz w:val="22"/>
          <w:szCs w:val="22"/>
        </w:rPr>
        <w:t>[location of designated certified fume hood and/or biosafety cabinet]</w:t>
      </w:r>
      <w:r w:rsidR="004A258A">
        <w:rPr>
          <w:rFonts w:ascii="Arial" w:hAnsi="Arial" w:cs="Arial"/>
          <w:i/>
          <w:iCs/>
          <w:sz w:val="22"/>
          <w:szCs w:val="22"/>
        </w:rPr>
        <w:fldChar w:fldCharType="end"/>
      </w:r>
      <w:bookmarkEnd w:id="1"/>
    </w:p>
    <w:p w14:paraId="46550CB2" w14:textId="633F4323" w:rsidR="004842B2" w:rsidRDefault="00BF4BE0" w:rsidP="004A258A">
      <w:pPr>
        <w:pStyle w:val="m-7531430824104120170msonospacing"/>
        <w:shd w:val="clear" w:color="auto" w:fill="FFF2CC" w:themeFill="accent4" w:themeFillTint="33"/>
        <w:spacing w:before="0" w:beforeAutospacing="0" w:after="0" w:afterAutospacing="0"/>
        <w:rPr>
          <w:rFonts w:ascii="Arial" w:hAnsi="Arial" w:cs="Arial"/>
          <w:i/>
          <w:iCs/>
          <w:sz w:val="22"/>
          <w:szCs w:val="22"/>
        </w:rPr>
      </w:pPr>
      <w:r w:rsidRPr="004A258A">
        <w:rPr>
          <w:rFonts w:ascii="Arial" w:hAnsi="Arial" w:cs="Arial"/>
          <w:b/>
          <w:bCs/>
          <w:sz w:val="22"/>
          <w:szCs w:val="22"/>
        </w:rPr>
        <w:t>Experiments</w:t>
      </w:r>
      <w:r w:rsidRPr="004A258A">
        <w:rPr>
          <w:rFonts w:ascii="Arial" w:hAnsi="Arial" w:cs="Arial"/>
          <w:sz w:val="22"/>
          <w:szCs w:val="22"/>
        </w:rPr>
        <w:t>:</w:t>
      </w:r>
      <w:r w:rsidR="00080E2E" w:rsidRPr="004A258A">
        <w:rPr>
          <w:rFonts w:ascii="Arial" w:hAnsi="Arial" w:cs="Arial"/>
          <w:sz w:val="22"/>
          <w:szCs w:val="22"/>
        </w:rPr>
        <w:t xml:space="preserve"> </w:t>
      </w:r>
      <w:r w:rsidR="004A258A">
        <w:rPr>
          <w:rFonts w:ascii="Arial" w:hAnsi="Arial" w:cs="Arial"/>
          <w:i/>
          <w:iCs/>
          <w:sz w:val="22"/>
          <w:szCs w:val="22"/>
        </w:rPr>
        <w:fldChar w:fldCharType="begin">
          <w:ffData>
            <w:name w:val="Text2"/>
            <w:enabled/>
            <w:calcOnExit w:val="0"/>
            <w:textInput>
              <w:default w:val="[include animal areas, if applicable]"/>
            </w:textInput>
          </w:ffData>
        </w:fldChar>
      </w:r>
      <w:bookmarkStart w:id="2" w:name="Text2"/>
      <w:r w:rsidR="004A258A">
        <w:rPr>
          <w:rFonts w:ascii="Arial" w:hAnsi="Arial" w:cs="Arial"/>
          <w:i/>
          <w:iCs/>
          <w:sz w:val="22"/>
          <w:szCs w:val="22"/>
        </w:rPr>
        <w:instrText xml:space="preserve"> FORMTEXT </w:instrText>
      </w:r>
      <w:r w:rsidR="004A258A">
        <w:rPr>
          <w:rFonts w:ascii="Arial" w:hAnsi="Arial" w:cs="Arial"/>
          <w:i/>
          <w:iCs/>
          <w:sz w:val="22"/>
          <w:szCs w:val="22"/>
        </w:rPr>
      </w:r>
      <w:r w:rsidR="004A258A">
        <w:rPr>
          <w:rFonts w:ascii="Arial" w:hAnsi="Arial" w:cs="Arial"/>
          <w:i/>
          <w:iCs/>
          <w:sz w:val="22"/>
          <w:szCs w:val="22"/>
        </w:rPr>
        <w:fldChar w:fldCharType="separate"/>
      </w:r>
      <w:r w:rsidR="004A258A">
        <w:rPr>
          <w:rFonts w:ascii="Arial" w:hAnsi="Arial" w:cs="Arial"/>
          <w:i/>
          <w:iCs/>
          <w:noProof/>
          <w:sz w:val="22"/>
          <w:szCs w:val="22"/>
        </w:rPr>
        <w:t>[include animal areas, if applicable]</w:t>
      </w:r>
      <w:r w:rsidR="004A258A">
        <w:rPr>
          <w:rFonts w:ascii="Arial" w:hAnsi="Arial" w:cs="Arial"/>
          <w:i/>
          <w:iCs/>
          <w:sz w:val="22"/>
          <w:szCs w:val="22"/>
        </w:rPr>
        <w:fldChar w:fldCharType="end"/>
      </w:r>
      <w:bookmarkEnd w:id="2"/>
    </w:p>
    <w:p w14:paraId="0CFF86EF" w14:textId="77777777" w:rsidR="004A258A" w:rsidRDefault="004A258A" w:rsidP="00E71978">
      <w:pPr>
        <w:pStyle w:val="m-7531430824104120170msonospacing"/>
        <w:spacing w:before="0" w:beforeAutospacing="0" w:after="0" w:afterAutospacing="0"/>
        <w:rPr>
          <w:rFonts w:ascii="Arial" w:hAnsi="Arial" w:cs="Arial"/>
          <w:sz w:val="22"/>
          <w:szCs w:val="22"/>
        </w:rPr>
      </w:pPr>
    </w:p>
    <w:p w14:paraId="6FF4FE35" w14:textId="3D4C4B33" w:rsidR="00E038E9" w:rsidRPr="00BF4BE0" w:rsidRDefault="00E038E9" w:rsidP="00C53DFB">
      <w:pPr>
        <w:pStyle w:val="m-7531430824104120170msonospacing"/>
        <w:shd w:val="clear" w:color="auto" w:fill="FFFFFF"/>
        <w:spacing w:before="0" w:beforeAutospacing="0" w:after="0" w:afterAutospacing="0"/>
        <w:rPr>
          <w:rFonts w:ascii="Arial" w:hAnsi="Arial" w:cs="Arial"/>
          <w:sz w:val="22"/>
          <w:szCs w:val="22"/>
        </w:rPr>
      </w:pPr>
      <w:r>
        <w:rPr>
          <w:rFonts w:ascii="Arial" w:hAnsi="Arial" w:cs="Arial"/>
          <w:sz w:val="22"/>
          <w:szCs w:val="22"/>
        </w:rPr>
        <w:t>The working locations are required to have posted signage (Caution</w:t>
      </w:r>
      <w:r w:rsidR="003651E1">
        <w:rPr>
          <w:rFonts w:ascii="Arial" w:hAnsi="Arial" w:cs="Arial"/>
          <w:sz w:val="22"/>
          <w:szCs w:val="22"/>
        </w:rPr>
        <w:t>:</w:t>
      </w:r>
      <w:r>
        <w:rPr>
          <w:rFonts w:ascii="Arial" w:hAnsi="Arial" w:cs="Arial"/>
          <w:sz w:val="22"/>
          <w:szCs w:val="22"/>
        </w:rPr>
        <w:t xml:space="preserve"> Toxin Use Area) and have a door placard </w:t>
      </w:r>
      <w:r w:rsidRPr="00062A61">
        <w:rPr>
          <w:rFonts w:ascii="Arial" w:hAnsi="Arial" w:cs="Arial"/>
          <w:sz w:val="22"/>
          <w:szCs w:val="22"/>
        </w:rPr>
        <w:t xml:space="preserve">indicating minimum </w:t>
      </w:r>
      <w:r>
        <w:rPr>
          <w:rFonts w:ascii="Arial" w:hAnsi="Arial" w:cs="Arial"/>
          <w:sz w:val="22"/>
          <w:szCs w:val="22"/>
        </w:rPr>
        <w:t xml:space="preserve">PPE </w:t>
      </w:r>
      <w:r w:rsidRPr="00062A61">
        <w:rPr>
          <w:rFonts w:ascii="Arial" w:hAnsi="Arial" w:cs="Arial"/>
          <w:sz w:val="22"/>
          <w:szCs w:val="22"/>
        </w:rPr>
        <w:t>requirement</w:t>
      </w:r>
      <w:r>
        <w:rPr>
          <w:rFonts w:ascii="Arial" w:hAnsi="Arial" w:cs="Arial"/>
          <w:sz w:val="22"/>
          <w:szCs w:val="22"/>
        </w:rPr>
        <w:t>s</w:t>
      </w:r>
      <w:r w:rsidR="003651E1">
        <w:rPr>
          <w:rFonts w:ascii="Arial" w:hAnsi="Arial" w:cs="Arial"/>
          <w:sz w:val="22"/>
          <w:szCs w:val="22"/>
        </w:rPr>
        <w:t xml:space="preserve"> (fitted lab coat or disposable long-sleeved protective gown, disposable nitrile gloves, eye protection – safety glasses</w:t>
      </w:r>
      <w:r w:rsidR="008F4585">
        <w:rPr>
          <w:rFonts w:ascii="Arial" w:hAnsi="Arial" w:cs="Arial"/>
          <w:sz w:val="22"/>
          <w:szCs w:val="22"/>
        </w:rPr>
        <w:t xml:space="preserve"> or googles</w:t>
      </w:r>
      <w:r w:rsidR="003651E1">
        <w:rPr>
          <w:rFonts w:ascii="Arial" w:hAnsi="Arial" w:cs="Arial"/>
          <w:sz w:val="22"/>
          <w:szCs w:val="22"/>
        </w:rPr>
        <w:t>)</w:t>
      </w:r>
      <w:r w:rsidRPr="00062A61">
        <w:rPr>
          <w:rFonts w:ascii="Arial" w:hAnsi="Arial" w:cs="Arial"/>
          <w:sz w:val="22"/>
          <w:szCs w:val="22"/>
        </w:rPr>
        <w:t xml:space="preserve">. </w:t>
      </w:r>
    </w:p>
    <w:p w14:paraId="24C92E04" w14:textId="2E30E27F" w:rsidR="00BF4BE0" w:rsidRDefault="00BF4BE0" w:rsidP="00C53DFB">
      <w:pPr>
        <w:pStyle w:val="m-7531430824104120170msonospacing"/>
        <w:shd w:val="clear" w:color="auto" w:fill="FFFFFF"/>
        <w:spacing w:before="0" w:beforeAutospacing="0" w:after="0" w:afterAutospacing="0"/>
        <w:rPr>
          <w:rFonts w:ascii="Arial" w:hAnsi="Arial" w:cs="Arial"/>
          <w:sz w:val="22"/>
          <w:szCs w:val="22"/>
        </w:rPr>
      </w:pPr>
    </w:p>
    <w:p w14:paraId="246DF469" w14:textId="77777777" w:rsidR="0021500F" w:rsidRDefault="0021500F" w:rsidP="00C53DFB">
      <w:pPr>
        <w:pStyle w:val="m-7531430824104120170msonospacing"/>
        <w:shd w:val="clear" w:color="auto" w:fill="FFFFFF"/>
        <w:spacing w:before="0" w:beforeAutospacing="0" w:after="0" w:afterAutospacing="0"/>
        <w:rPr>
          <w:rFonts w:ascii="Arial" w:hAnsi="Arial" w:cs="Arial"/>
          <w:sz w:val="22"/>
          <w:szCs w:val="22"/>
        </w:rPr>
      </w:pPr>
    </w:p>
    <w:p w14:paraId="6D366DE5" w14:textId="164779C2" w:rsidR="004842B2" w:rsidRPr="0021500F" w:rsidRDefault="004D4B60" w:rsidP="004842B2">
      <w:pPr>
        <w:pStyle w:val="m-7531430824104120170msonospacing"/>
        <w:pBdr>
          <w:bottom w:val="single" w:sz="4" w:space="1" w:color="auto"/>
        </w:pBdr>
        <w:shd w:val="clear" w:color="auto" w:fill="FFFFFF"/>
        <w:spacing w:before="0" w:beforeAutospacing="0" w:after="0" w:afterAutospacing="0"/>
        <w:rPr>
          <w:rFonts w:ascii="Arial" w:hAnsi="Arial" w:cs="Arial"/>
          <w:b/>
          <w:color w:val="2F5496" w:themeColor="accent5" w:themeShade="BF"/>
          <w:sz w:val="22"/>
          <w:szCs w:val="22"/>
        </w:rPr>
      </w:pPr>
      <w:r w:rsidRPr="0021500F">
        <w:rPr>
          <w:rFonts w:ascii="Arial" w:hAnsi="Arial" w:cs="Arial"/>
          <w:b/>
          <w:color w:val="2F5496" w:themeColor="accent5" w:themeShade="BF"/>
          <w:sz w:val="22"/>
          <w:szCs w:val="22"/>
        </w:rPr>
        <w:t>STORAGE AND SECURITY</w:t>
      </w:r>
    </w:p>
    <w:p w14:paraId="2363D49D" w14:textId="3021692D" w:rsidR="00B954DC" w:rsidRPr="00415B5D" w:rsidRDefault="00B954DC" w:rsidP="00B954DC">
      <w:pPr>
        <w:pStyle w:val="m-7531430824104120170msonospacing"/>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Vials of </w:t>
      </w:r>
      <w:r w:rsidRPr="00415B5D">
        <w:rPr>
          <w:rFonts w:ascii="Arial" w:hAnsi="Arial" w:cs="Arial"/>
          <w:sz w:val="22"/>
          <w:szCs w:val="22"/>
        </w:rPr>
        <w:t>TTX stock solution</w:t>
      </w:r>
      <w:r w:rsidR="004842B2">
        <w:rPr>
          <w:rFonts w:ascii="Arial" w:hAnsi="Arial" w:cs="Arial"/>
          <w:sz w:val="22"/>
          <w:szCs w:val="22"/>
        </w:rPr>
        <w:t xml:space="preserve">s and their aliquots must </w:t>
      </w:r>
      <w:r>
        <w:rPr>
          <w:rFonts w:ascii="Arial" w:hAnsi="Arial" w:cs="Arial"/>
          <w:sz w:val="22"/>
          <w:szCs w:val="22"/>
        </w:rPr>
        <w:t>be stored</w:t>
      </w:r>
      <w:r w:rsidRPr="00415B5D">
        <w:rPr>
          <w:rFonts w:ascii="Arial" w:hAnsi="Arial" w:cs="Arial"/>
          <w:sz w:val="22"/>
          <w:szCs w:val="22"/>
        </w:rPr>
        <w:t xml:space="preserve"> inside a </w:t>
      </w:r>
      <w:r w:rsidR="00520009">
        <w:rPr>
          <w:rFonts w:ascii="Arial" w:hAnsi="Arial" w:cs="Arial"/>
          <w:sz w:val="22"/>
          <w:szCs w:val="22"/>
        </w:rPr>
        <w:t xml:space="preserve">dedicated </w:t>
      </w:r>
      <w:r w:rsidRPr="00415B5D">
        <w:rPr>
          <w:rFonts w:ascii="Arial" w:hAnsi="Arial" w:cs="Arial"/>
          <w:sz w:val="22"/>
          <w:szCs w:val="22"/>
        </w:rPr>
        <w:t>secondary leak-proof</w:t>
      </w:r>
      <w:r>
        <w:rPr>
          <w:rFonts w:ascii="Arial" w:hAnsi="Arial" w:cs="Arial"/>
          <w:sz w:val="22"/>
          <w:szCs w:val="22"/>
        </w:rPr>
        <w:t>,</w:t>
      </w:r>
      <w:r w:rsidRPr="00415B5D">
        <w:rPr>
          <w:rFonts w:ascii="Arial" w:hAnsi="Arial" w:cs="Arial"/>
          <w:sz w:val="22"/>
          <w:szCs w:val="22"/>
        </w:rPr>
        <w:t xml:space="preserve"> anti-shatter </w:t>
      </w:r>
      <w:r>
        <w:rPr>
          <w:rFonts w:ascii="Arial" w:hAnsi="Arial" w:cs="Arial"/>
          <w:sz w:val="22"/>
          <w:szCs w:val="22"/>
        </w:rPr>
        <w:t xml:space="preserve">secondary container </w:t>
      </w:r>
      <w:r w:rsidRPr="00415B5D">
        <w:rPr>
          <w:rFonts w:ascii="Arial" w:hAnsi="Arial" w:cs="Arial"/>
          <w:sz w:val="22"/>
          <w:szCs w:val="22"/>
        </w:rPr>
        <w:t xml:space="preserve">labeled with </w:t>
      </w:r>
      <w:r w:rsidR="004842B2">
        <w:rPr>
          <w:rFonts w:ascii="Arial" w:hAnsi="Arial" w:cs="Arial"/>
          <w:sz w:val="22"/>
          <w:szCs w:val="22"/>
        </w:rPr>
        <w:t xml:space="preserve">the </w:t>
      </w:r>
      <w:r>
        <w:rPr>
          <w:rFonts w:ascii="Arial" w:hAnsi="Arial" w:cs="Arial"/>
          <w:sz w:val="22"/>
          <w:szCs w:val="22"/>
        </w:rPr>
        <w:t xml:space="preserve">contents and </w:t>
      </w:r>
      <w:r w:rsidR="00F85ABF">
        <w:rPr>
          <w:rFonts w:ascii="Arial" w:hAnsi="Arial" w:cs="Arial"/>
          <w:sz w:val="22"/>
          <w:szCs w:val="22"/>
        </w:rPr>
        <w:t>“Toxin.”</w:t>
      </w:r>
      <w:r>
        <w:rPr>
          <w:rFonts w:ascii="Arial" w:hAnsi="Arial" w:cs="Arial"/>
          <w:sz w:val="22"/>
          <w:szCs w:val="22"/>
        </w:rPr>
        <w:t xml:space="preserve"> </w:t>
      </w:r>
      <w:r w:rsidRPr="00180403">
        <w:rPr>
          <w:rFonts w:ascii="Arial" w:hAnsi="Arial" w:cs="Arial"/>
          <w:b/>
          <w:bCs/>
          <w:sz w:val="22"/>
          <w:szCs w:val="22"/>
        </w:rPr>
        <w:t>Access to samples is restricted only to authorized users.</w:t>
      </w:r>
      <w:r w:rsidRPr="00415B5D">
        <w:rPr>
          <w:rFonts w:ascii="Arial" w:hAnsi="Arial" w:cs="Arial"/>
          <w:sz w:val="22"/>
          <w:szCs w:val="22"/>
        </w:rPr>
        <w:t xml:space="preserve"> </w:t>
      </w:r>
    </w:p>
    <w:p w14:paraId="79FEC0CD" w14:textId="3D376CE9" w:rsidR="00B954DC" w:rsidRDefault="00B954DC" w:rsidP="00C53DFB">
      <w:pPr>
        <w:pStyle w:val="m-7531430824104120170msonospacing"/>
        <w:shd w:val="clear" w:color="auto" w:fill="FFFFFF"/>
        <w:spacing w:before="0" w:beforeAutospacing="0" w:after="0" w:afterAutospacing="0"/>
        <w:rPr>
          <w:rFonts w:ascii="Arial" w:hAnsi="Arial" w:cs="Arial"/>
          <w:sz w:val="22"/>
          <w:szCs w:val="22"/>
        </w:rPr>
      </w:pPr>
    </w:p>
    <w:p w14:paraId="54F7258B" w14:textId="77777777" w:rsidR="00C53DFB" w:rsidRPr="0021500F" w:rsidRDefault="00B91801" w:rsidP="004D4B60">
      <w:pPr>
        <w:pStyle w:val="m-7531430824104120170msonospacing"/>
        <w:pBdr>
          <w:bottom w:val="single" w:sz="4" w:space="1" w:color="auto"/>
        </w:pBdr>
        <w:shd w:val="clear" w:color="auto" w:fill="FFFFFF"/>
        <w:spacing w:before="0" w:beforeAutospacing="0" w:after="0" w:afterAutospacing="0"/>
        <w:rPr>
          <w:rFonts w:ascii="Arial" w:hAnsi="Arial" w:cs="Arial"/>
          <w:b/>
          <w:color w:val="2F5496" w:themeColor="accent5" w:themeShade="BF"/>
          <w:sz w:val="22"/>
          <w:szCs w:val="22"/>
        </w:rPr>
      </w:pPr>
      <w:r w:rsidRPr="0021500F">
        <w:rPr>
          <w:rFonts w:ascii="Arial" w:hAnsi="Arial" w:cs="Arial"/>
          <w:b/>
          <w:color w:val="2F5496" w:themeColor="accent5" w:themeShade="BF"/>
          <w:sz w:val="22"/>
          <w:szCs w:val="22"/>
        </w:rPr>
        <w:lastRenderedPageBreak/>
        <w:t>SAFETY REQUIREMENTS</w:t>
      </w:r>
    </w:p>
    <w:p w14:paraId="42AE43E4" w14:textId="77777777" w:rsidR="00951533" w:rsidRDefault="00C53DFB" w:rsidP="00C53DFB">
      <w:pPr>
        <w:pStyle w:val="m-7531430824104120170msonospacing"/>
        <w:numPr>
          <w:ilvl w:val="0"/>
          <w:numId w:val="7"/>
        </w:numPr>
        <w:shd w:val="clear" w:color="auto" w:fill="FFFFFF"/>
        <w:spacing w:before="0" w:beforeAutospacing="0" w:after="0" w:afterAutospacing="0"/>
        <w:rPr>
          <w:rFonts w:ascii="Arial" w:hAnsi="Arial" w:cs="Arial"/>
          <w:sz w:val="22"/>
          <w:szCs w:val="22"/>
        </w:rPr>
      </w:pPr>
      <w:r w:rsidRPr="00951533">
        <w:rPr>
          <w:rFonts w:ascii="Arial" w:hAnsi="Arial" w:cs="Arial"/>
          <w:sz w:val="22"/>
          <w:szCs w:val="22"/>
        </w:rPr>
        <w:t>Prior to work, ensure that the fume hood or biosafety cabinet</w:t>
      </w:r>
      <w:r w:rsidR="00B75457" w:rsidRPr="00951533">
        <w:rPr>
          <w:rFonts w:ascii="Arial" w:hAnsi="Arial" w:cs="Arial"/>
          <w:sz w:val="22"/>
          <w:szCs w:val="22"/>
        </w:rPr>
        <w:t xml:space="preserve"> (BSC)</w:t>
      </w:r>
      <w:r w:rsidRPr="00951533">
        <w:rPr>
          <w:rFonts w:ascii="Arial" w:hAnsi="Arial" w:cs="Arial"/>
          <w:sz w:val="22"/>
          <w:szCs w:val="22"/>
        </w:rPr>
        <w:t xml:space="preserve"> has</w:t>
      </w:r>
      <w:r w:rsidR="00B75457" w:rsidRPr="00951533">
        <w:rPr>
          <w:rFonts w:ascii="Arial" w:hAnsi="Arial" w:cs="Arial"/>
          <w:sz w:val="22"/>
          <w:szCs w:val="22"/>
        </w:rPr>
        <w:t xml:space="preserve"> been certified within the year</w:t>
      </w:r>
      <w:r w:rsidRPr="00951533">
        <w:rPr>
          <w:rFonts w:ascii="Arial" w:hAnsi="Arial" w:cs="Arial"/>
          <w:sz w:val="22"/>
          <w:szCs w:val="22"/>
        </w:rPr>
        <w:t xml:space="preserve"> and is working properly. Perform all work within the operationally effective zone of the fume hood or BSC. Check that the room has negative pressure (air flowing into the room).</w:t>
      </w:r>
    </w:p>
    <w:p w14:paraId="05AE392B" w14:textId="633DA934" w:rsidR="00C53DFB" w:rsidRDefault="00637AC5" w:rsidP="00C53DFB">
      <w:pPr>
        <w:pStyle w:val="m-7531430824104120170msonospacing"/>
        <w:numPr>
          <w:ilvl w:val="0"/>
          <w:numId w:val="7"/>
        </w:numPr>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Standard BSL2 practices should be employed. </w:t>
      </w:r>
      <w:r w:rsidR="00C53DFB" w:rsidRPr="00951533">
        <w:rPr>
          <w:rFonts w:ascii="Arial" w:hAnsi="Arial" w:cs="Arial"/>
          <w:sz w:val="22"/>
          <w:szCs w:val="22"/>
        </w:rPr>
        <w:t>No eating, drinking, application of lip balms/makeup or storage of food in the work area.</w:t>
      </w:r>
      <w:r>
        <w:rPr>
          <w:rFonts w:ascii="Arial" w:hAnsi="Arial" w:cs="Arial"/>
          <w:sz w:val="22"/>
          <w:szCs w:val="22"/>
        </w:rPr>
        <w:t xml:space="preserve"> No mouth pipetting.</w:t>
      </w:r>
      <w:r w:rsidR="00B64F93">
        <w:rPr>
          <w:rFonts w:ascii="Arial" w:hAnsi="Arial" w:cs="Arial"/>
          <w:sz w:val="22"/>
          <w:szCs w:val="22"/>
        </w:rPr>
        <w:t xml:space="preserve"> Appropriate PPE must be worn.</w:t>
      </w:r>
    </w:p>
    <w:p w14:paraId="755BBDF2" w14:textId="03B9FC6C" w:rsidR="00951533" w:rsidRDefault="00951533" w:rsidP="00C53DFB">
      <w:pPr>
        <w:pStyle w:val="m-7531430824104120170msonospacing"/>
        <w:numPr>
          <w:ilvl w:val="0"/>
          <w:numId w:val="7"/>
        </w:numPr>
        <w:shd w:val="clear" w:color="auto" w:fill="FFFFFF"/>
        <w:spacing w:before="0" w:beforeAutospacing="0" w:after="0" w:afterAutospacing="0"/>
        <w:rPr>
          <w:rFonts w:ascii="Arial" w:hAnsi="Arial" w:cs="Arial"/>
          <w:sz w:val="22"/>
          <w:szCs w:val="22"/>
        </w:rPr>
      </w:pPr>
      <w:r>
        <w:rPr>
          <w:rFonts w:ascii="Arial" w:hAnsi="Arial" w:cs="Arial"/>
          <w:sz w:val="22"/>
          <w:szCs w:val="22"/>
        </w:rPr>
        <w:t>Remove PPE before leaving laboratory areas.</w:t>
      </w:r>
    </w:p>
    <w:p w14:paraId="11157562" w14:textId="0D5BD014" w:rsidR="00951533" w:rsidRPr="00951533" w:rsidRDefault="00951533" w:rsidP="00C53DFB">
      <w:pPr>
        <w:pStyle w:val="m-7531430824104120170msonospacing"/>
        <w:numPr>
          <w:ilvl w:val="0"/>
          <w:numId w:val="7"/>
        </w:numPr>
        <w:shd w:val="clear" w:color="auto" w:fill="FFFFFF"/>
        <w:spacing w:before="0" w:beforeAutospacing="0" w:after="0" w:afterAutospacing="0"/>
        <w:rPr>
          <w:rFonts w:ascii="Arial" w:hAnsi="Arial" w:cs="Arial"/>
          <w:sz w:val="22"/>
          <w:szCs w:val="22"/>
        </w:rPr>
      </w:pPr>
      <w:r>
        <w:rPr>
          <w:rFonts w:ascii="Arial" w:hAnsi="Arial" w:cs="Arial"/>
          <w:sz w:val="22"/>
          <w:szCs w:val="22"/>
        </w:rPr>
        <w:t>Wash hands with soap and water after completion of the procedure and before leaving the laboratory.</w:t>
      </w:r>
    </w:p>
    <w:p w14:paraId="07D3E856" w14:textId="77777777" w:rsidR="00C53DFB" w:rsidRPr="00062A61" w:rsidRDefault="00C53DFB" w:rsidP="00C53DFB">
      <w:pPr>
        <w:pStyle w:val="m-7531430824104120170msonospacing"/>
        <w:shd w:val="clear" w:color="auto" w:fill="FFFFFF"/>
        <w:spacing w:before="0" w:beforeAutospacing="0" w:after="0" w:afterAutospacing="0"/>
        <w:rPr>
          <w:rFonts w:ascii="Arial" w:hAnsi="Arial" w:cs="Arial"/>
          <w:b/>
          <w:sz w:val="22"/>
          <w:szCs w:val="22"/>
        </w:rPr>
      </w:pPr>
    </w:p>
    <w:p w14:paraId="50DB691F" w14:textId="70C40366" w:rsidR="0052024A" w:rsidRPr="0052024A" w:rsidRDefault="0052024A" w:rsidP="00415B5D">
      <w:pPr>
        <w:pStyle w:val="m-7531430824104120170msonospacing"/>
        <w:shd w:val="clear" w:color="auto" w:fill="FFFFFF"/>
        <w:spacing w:before="0" w:beforeAutospacing="0" w:after="0" w:afterAutospacing="0"/>
        <w:rPr>
          <w:rFonts w:ascii="Arial" w:hAnsi="Arial" w:cs="Arial"/>
          <w:bCs/>
          <w:sz w:val="22"/>
          <w:szCs w:val="22"/>
        </w:rPr>
      </w:pPr>
      <w:r>
        <w:rPr>
          <w:rFonts w:ascii="Arial" w:hAnsi="Arial" w:cs="Arial"/>
          <w:b/>
          <w:sz w:val="22"/>
          <w:szCs w:val="22"/>
          <w:u w:val="single"/>
        </w:rPr>
        <w:t>Training</w:t>
      </w:r>
    </w:p>
    <w:p w14:paraId="18AB6C0E" w14:textId="49D18796" w:rsidR="0052024A" w:rsidRPr="0052024A" w:rsidRDefault="0052024A" w:rsidP="0052024A">
      <w:pPr>
        <w:pStyle w:val="m-7531430824104120170msonospacing"/>
        <w:shd w:val="clear" w:color="auto" w:fill="FFFFFF"/>
        <w:spacing w:before="0" w:beforeAutospacing="0" w:after="0" w:afterAutospacing="0"/>
        <w:rPr>
          <w:rFonts w:ascii="Arial" w:hAnsi="Arial" w:cs="Arial"/>
          <w:b/>
          <w:bCs/>
          <w:sz w:val="22"/>
          <w:szCs w:val="22"/>
        </w:rPr>
      </w:pPr>
      <w:r w:rsidRPr="0052024A">
        <w:rPr>
          <w:rFonts w:ascii="Arial" w:hAnsi="Arial" w:cs="Arial"/>
          <w:b/>
          <w:bCs/>
          <w:sz w:val="22"/>
          <w:szCs w:val="22"/>
        </w:rPr>
        <w:t>Only trained and authorized lab members are allowed to handle TTX.</w:t>
      </w:r>
    </w:p>
    <w:p w14:paraId="035D1DEC" w14:textId="77777777" w:rsidR="0052024A" w:rsidRPr="0052024A" w:rsidRDefault="0052024A" w:rsidP="0052024A">
      <w:pPr>
        <w:pStyle w:val="m-7531430824104120170msonospacing"/>
        <w:shd w:val="clear" w:color="auto" w:fill="FFFFFF"/>
        <w:spacing w:before="0" w:beforeAutospacing="0" w:after="0" w:afterAutospacing="0"/>
        <w:rPr>
          <w:rFonts w:ascii="Arial" w:hAnsi="Arial" w:cs="Arial"/>
          <w:sz w:val="22"/>
          <w:szCs w:val="22"/>
        </w:rPr>
      </w:pPr>
    </w:p>
    <w:p w14:paraId="26518921" w14:textId="228DD5BC" w:rsidR="0052024A" w:rsidRPr="0052024A" w:rsidRDefault="0052024A" w:rsidP="0052024A">
      <w:pPr>
        <w:pStyle w:val="m-7531430824104120170msonospacing"/>
        <w:shd w:val="clear" w:color="auto" w:fill="FFFFFF"/>
        <w:spacing w:before="0" w:beforeAutospacing="0" w:after="0" w:afterAutospacing="0"/>
        <w:rPr>
          <w:rFonts w:ascii="Arial" w:hAnsi="Arial" w:cs="Arial"/>
          <w:sz w:val="22"/>
          <w:szCs w:val="22"/>
        </w:rPr>
      </w:pPr>
      <w:r w:rsidRPr="0052024A">
        <w:rPr>
          <w:rFonts w:ascii="Arial" w:hAnsi="Arial" w:cs="Arial"/>
          <w:sz w:val="22"/>
          <w:szCs w:val="22"/>
        </w:rPr>
        <w:t xml:space="preserve">All personnel possessing, using, transferring, or receiving select toxins must have documented training on the contents of this SOP, the Chemical Hygiene Plan, select toxin-specific laboratory work, the </w:t>
      </w:r>
      <w:r>
        <w:rPr>
          <w:rFonts w:ascii="Arial" w:hAnsi="Arial" w:cs="Arial"/>
          <w:sz w:val="22"/>
          <w:szCs w:val="22"/>
        </w:rPr>
        <w:t>TTX</w:t>
      </w:r>
      <w:r w:rsidRPr="0052024A">
        <w:rPr>
          <w:rFonts w:ascii="Arial" w:hAnsi="Arial" w:cs="Arial"/>
          <w:sz w:val="22"/>
          <w:szCs w:val="22"/>
        </w:rPr>
        <w:t xml:space="preserve"> SDS, and have completed the Select Agents course on UCLC. Training is required before initiation of research involving select toxins and annually thereafter. The PI must maintain all records of training.</w:t>
      </w:r>
    </w:p>
    <w:p w14:paraId="3EFD5B7C" w14:textId="7C86C63E" w:rsidR="0052024A" w:rsidRDefault="0052024A" w:rsidP="00415B5D">
      <w:pPr>
        <w:pStyle w:val="m-7531430824104120170msonospacing"/>
        <w:shd w:val="clear" w:color="auto" w:fill="FFFFFF"/>
        <w:spacing w:before="0" w:beforeAutospacing="0" w:after="0" w:afterAutospacing="0"/>
        <w:rPr>
          <w:rFonts w:ascii="Arial" w:hAnsi="Arial" w:cs="Arial"/>
          <w:b/>
          <w:sz w:val="22"/>
          <w:szCs w:val="22"/>
          <w:u w:val="single"/>
        </w:rPr>
      </w:pPr>
    </w:p>
    <w:p w14:paraId="59702C23" w14:textId="1B9DA4FC" w:rsidR="00B86F81" w:rsidRDefault="00B86F81" w:rsidP="00415B5D">
      <w:pPr>
        <w:pStyle w:val="m-7531430824104120170msonospacing"/>
        <w:shd w:val="clear" w:color="auto" w:fill="FFFFFF"/>
        <w:spacing w:before="0" w:beforeAutospacing="0" w:after="0" w:afterAutospacing="0"/>
        <w:rPr>
          <w:rFonts w:ascii="Arial" w:hAnsi="Arial" w:cs="Arial"/>
          <w:bCs/>
          <w:sz w:val="22"/>
          <w:szCs w:val="22"/>
        </w:rPr>
      </w:pPr>
      <w:r>
        <w:rPr>
          <w:rFonts w:ascii="Arial" w:hAnsi="Arial" w:cs="Arial"/>
          <w:b/>
          <w:sz w:val="22"/>
          <w:szCs w:val="22"/>
          <w:u w:val="single"/>
        </w:rPr>
        <w:t>Personal Protective Equipment (PPE)</w:t>
      </w:r>
    </w:p>
    <w:p w14:paraId="216743EE" w14:textId="7777B0C6" w:rsidR="00B86F81" w:rsidRPr="00DA76CF" w:rsidRDefault="00B86F81" w:rsidP="00DA76CF">
      <w:pPr>
        <w:pStyle w:val="m-7531430824104120170msonospacing"/>
        <w:shd w:val="clear" w:color="auto" w:fill="FFFFFF"/>
        <w:spacing w:before="0" w:beforeAutospacing="0" w:after="0" w:afterAutospacing="0"/>
        <w:rPr>
          <w:rFonts w:ascii="Arial" w:hAnsi="Arial" w:cs="Arial"/>
          <w:sz w:val="22"/>
          <w:szCs w:val="22"/>
        </w:rPr>
      </w:pPr>
      <w:r w:rsidRPr="00B86F81">
        <w:rPr>
          <w:rFonts w:ascii="Arial" w:hAnsi="Arial" w:cs="Arial"/>
          <w:sz w:val="22"/>
          <w:szCs w:val="22"/>
        </w:rPr>
        <w:t xml:space="preserve">Use of personal protective equipment (PPE) is required at all times for all procedures including </w:t>
      </w:r>
      <w:r w:rsidR="00DA76CF">
        <w:rPr>
          <w:rFonts w:ascii="Arial" w:hAnsi="Arial" w:cs="Arial"/>
          <w:sz w:val="22"/>
          <w:szCs w:val="22"/>
        </w:rPr>
        <w:t xml:space="preserve">reconstitution, handling of stocks, </w:t>
      </w:r>
      <w:r w:rsidRPr="00B86F81">
        <w:rPr>
          <w:rFonts w:ascii="Arial" w:hAnsi="Arial" w:cs="Arial"/>
          <w:sz w:val="22"/>
          <w:szCs w:val="22"/>
        </w:rPr>
        <w:t xml:space="preserve">and performing experiments. Minimum PPE includes: </w:t>
      </w:r>
      <w:r w:rsidRPr="00DA76CF">
        <w:rPr>
          <w:rFonts w:ascii="Arial" w:hAnsi="Arial" w:cs="Arial"/>
          <w:b/>
          <w:bCs/>
          <w:sz w:val="22"/>
          <w:szCs w:val="22"/>
        </w:rPr>
        <w:t>1)</w:t>
      </w:r>
      <w:r w:rsidRPr="00B86F81">
        <w:rPr>
          <w:rFonts w:ascii="Arial" w:hAnsi="Arial" w:cs="Arial"/>
          <w:sz w:val="22"/>
          <w:szCs w:val="22"/>
        </w:rPr>
        <w:t xml:space="preserve"> fitted lab coat or disposable long-sleeved protective gown, </w:t>
      </w:r>
      <w:r w:rsidRPr="00DA76CF">
        <w:rPr>
          <w:rFonts w:ascii="Arial" w:hAnsi="Arial" w:cs="Arial"/>
          <w:b/>
          <w:bCs/>
          <w:sz w:val="22"/>
          <w:szCs w:val="22"/>
        </w:rPr>
        <w:t>2)</w:t>
      </w:r>
      <w:r w:rsidRPr="00B86F81">
        <w:rPr>
          <w:rFonts w:ascii="Arial" w:hAnsi="Arial" w:cs="Arial"/>
          <w:sz w:val="22"/>
          <w:szCs w:val="22"/>
        </w:rPr>
        <w:t xml:space="preserve"> disposable nitrile gloves</w:t>
      </w:r>
      <w:r w:rsidR="00DA76CF">
        <w:rPr>
          <w:rFonts w:ascii="Arial" w:hAnsi="Arial" w:cs="Arial"/>
          <w:sz w:val="22"/>
          <w:szCs w:val="22"/>
        </w:rPr>
        <w:t xml:space="preserve"> (double gloves)</w:t>
      </w:r>
      <w:r w:rsidRPr="00B86F81">
        <w:rPr>
          <w:rFonts w:ascii="Arial" w:hAnsi="Arial" w:cs="Arial"/>
          <w:sz w:val="22"/>
          <w:szCs w:val="22"/>
        </w:rPr>
        <w:t xml:space="preserve"> and </w:t>
      </w:r>
      <w:r w:rsidRPr="00DA76CF">
        <w:rPr>
          <w:rFonts w:ascii="Arial" w:hAnsi="Arial" w:cs="Arial"/>
          <w:b/>
          <w:bCs/>
          <w:sz w:val="22"/>
          <w:szCs w:val="22"/>
        </w:rPr>
        <w:t xml:space="preserve">3) </w:t>
      </w:r>
      <w:r w:rsidRPr="00B86F81">
        <w:rPr>
          <w:rFonts w:ascii="Arial" w:hAnsi="Arial" w:cs="Arial"/>
          <w:sz w:val="22"/>
          <w:szCs w:val="22"/>
        </w:rPr>
        <w:t>eye protection</w:t>
      </w:r>
      <w:r w:rsidR="00056A95">
        <w:rPr>
          <w:rFonts w:ascii="Arial" w:hAnsi="Arial" w:cs="Arial"/>
          <w:sz w:val="22"/>
          <w:szCs w:val="22"/>
        </w:rPr>
        <w:t xml:space="preserve"> (safety glasses</w:t>
      </w:r>
      <w:r w:rsidR="00C234BB">
        <w:rPr>
          <w:rFonts w:ascii="Arial" w:hAnsi="Arial" w:cs="Arial"/>
          <w:sz w:val="22"/>
          <w:szCs w:val="22"/>
        </w:rPr>
        <w:t xml:space="preserve"> or googles</w:t>
      </w:r>
      <w:r w:rsidR="00056A95">
        <w:rPr>
          <w:rFonts w:ascii="Arial" w:hAnsi="Arial" w:cs="Arial"/>
          <w:sz w:val="22"/>
          <w:szCs w:val="22"/>
        </w:rPr>
        <w:t>)</w:t>
      </w:r>
      <w:r w:rsidRPr="00B86F81">
        <w:rPr>
          <w:rFonts w:ascii="Arial" w:hAnsi="Arial" w:cs="Arial"/>
          <w:sz w:val="22"/>
          <w:szCs w:val="22"/>
        </w:rPr>
        <w:t>.</w:t>
      </w:r>
      <w:r w:rsidR="00DA76CF">
        <w:rPr>
          <w:rFonts w:ascii="Arial" w:hAnsi="Arial" w:cs="Arial"/>
          <w:sz w:val="22"/>
          <w:szCs w:val="22"/>
        </w:rPr>
        <w:t xml:space="preserve"> </w:t>
      </w:r>
      <w:r w:rsidRPr="00B86F81">
        <w:rPr>
          <w:rFonts w:ascii="Arial" w:hAnsi="Arial" w:cs="Arial"/>
          <w:bCs/>
          <w:sz w:val="22"/>
          <w:szCs w:val="22"/>
        </w:rPr>
        <w:t>Face protection such as a face shield</w:t>
      </w:r>
      <w:r w:rsidR="00C234BB">
        <w:rPr>
          <w:rFonts w:ascii="Arial" w:hAnsi="Arial" w:cs="Arial"/>
          <w:bCs/>
          <w:sz w:val="22"/>
          <w:szCs w:val="22"/>
        </w:rPr>
        <w:t xml:space="preserve"> over safety glasses</w:t>
      </w:r>
      <w:r w:rsidRPr="00B86F81">
        <w:rPr>
          <w:rFonts w:ascii="Arial" w:hAnsi="Arial" w:cs="Arial"/>
          <w:bCs/>
          <w:sz w:val="22"/>
          <w:szCs w:val="22"/>
        </w:rPr>
        <w:t xml:space="preserve"> will be worn if splash/spatter is possible. Change gloves and discard in designated chemical waste container immediately if contaminated, torn or punctured.</w:t>
      </w:r>
      <w:r w:rsidRPr="00B86F81">
        <w:rPr>
          <w:rFonts w:ascii="Arial" w:hAnsi="Arial" w:cs="Arial"/>
          <w:sz w:val="22"/>
          <w:szCs w:val="22"/>
        </w:rPr>
        <w:t xml:space="preserve"> </w:t>
      </w:r>
    </w:p>
    <w:p w14:paraId="09CF216E" w14:textId="77777777" w:rsidR="00B86F81" w:rsidRPr="00B86F81" w:rsidRDefault="00B86F81" w:rsidP="00415B5D">
      <w:pPr>
        <w:pStyle w:val="m-7531430824104120170msonospacing"/>
        <w:shd w:val="clear" w:color="auto" w:fill="FFFFFF"/>
        <w:spacing w:before="0" w:beforeAutospacing="0" w:after="0" w:afterAutospacing="0"/>
        <w:rPr>
          <w:rFonts w:ascii="Arial" w:hAnsi="Arial" w:cs="Arial"/>
          <w:bCs/>
          <w:sz w:val="22"/>
          <w:szCs w:val="22"/>
        </w:rPr>
      </w:pPr>
    </w:p>
    <w:p w14:paraId="6784EA2E" w14:textId="10C38C05" w:rsidR="00415B5D" w:rsidRDefault="00C53DFB" w:rsidP="00415B5D">
      <w:pPr>
        <w:pStyle w:val="m-7531430824104120170msonospacing"/>
        <w:shd w:val="clear" w:color="auto" w:fill="FFFFFF"/>
        <w:spacing w:before="0" w:beforeAutospacing="0" w:after="0" w:afterAutospacing="0"/>
        <w:rPr>
          <w:rFonts w:ascii="Arial" w:hAnsi="Arial" w:cs="Arial"/>
          <w:sz w:val="22"/>
          <w:szCs w:val="22"/>
        </w:rPr>
      </w:pPr>
      <w:r w:rsidRPr="00415B5D">
        <w:rPr>
          <w:rFonts w:ascii="Arial" w:hAnsi="Arial" w:cs="Arial"/>
          <w:b/>
          <w:sz w:val="22"/>
          <w:szCs w:val="22"/>
          <w:u w:val="single"/>
        </w:rPr>
        <w:t>Handling</w:t>
      </w:r>
    </w:p>
    <w:p w14:paraId="1DD143D0" w14:textId="657F90FB" w:rsidR="009722A7" w:rsidRPr="009722A7" w:rsidRDefault="009722A7" w:rsidP="009722A7">
      <w:pPr>
        <w:numPr>
          <w:ilvl w:val="0"/>
          <w:numId w:val="9"/>
        </w:numPr>
        <w:shd w:val="clear" w:color="auto" w:fill="FFFFFF"/>
        <w:tabs>
          <w:tab w:val="left" w:pos="432"/>
          <w:tab w:val="left" w:pos="720"/>
          <w:tab w:val="center" w:pos="4320"/>
          <w:tab w:val="right" w:pos="8640"/>
        </w:tabs>
        <w:spacing w:after="0" w:line="240" w:lineRule="auto"/>
        <w:rPr>
          <w:rFonts w:ascii="Arial" w:hAnsi="Arial" w:cs="Arial"/>
          <w:lang w:eastAsia="en-US"/>
        </w:rPr>
      </w:pPr>
      <w:r w:rsidRPr="009722A7">
        <w:rPr>
          <w:rFonts w:ascii="Arial" w:hAnsi="Arial" w:cs="Arial"/>
          <w:bCs/>
          <w:lang w:eastAsia="en-US"/>
        </w:rPr>
        <w:t xml:space="preserve">Containers of </w:t>
      </w:r>
      <w:r>
        <w:rPr>
          <w:rFonts w:ascii="Arial" w:hAnsi="Arial" w:cs="Arial"/>
          <w:bCs/>
          <w:lang w:eastAsia="en-US"/>
        </w:rPr>
        <w:t>TTX</w:t>
      </w:r>
      <w:r w:rsidRPr="009722A7">
        <w:rPr>
          <w:rFonts w:ascii="Arial" w:hAnsi="Arial" w:cs="Arial"/>
          <w:bCs/>
          <w:lang w:eastAsia="en-US"/>
        </w:rPr>
        <w:t xml:space="preserve"> must be handled in a certified BSC or fume hood. Signage (Caution: Toxin Use Area) will be posted on the room door and in areas where </w:t>
      </w:r>
      <w:r>
        <w:rPr>
          <w:rFonts w:ascii="Arial" w:hAnsi="Arial" w:cs="Arial"/>
          <w:bCs/>
          <w:lang w:eastAsia="en-US"/>
        </w:rPr>
        <w:t>TTX</w:t>
      </w:r>
      <w:r w:rsidRPr="009722A7">
        <w:rPr>
          <w:rFonts w:ascii="Arial" w:hAnsi="Arial" w:cs="Arial"/>
          <w:bCs/>
          <w:lang w:eastAsia="en-US"/>
        </w:rPr>
        <w:t xml:space="preserve"> is handled. Signage must include minimum PPE requirements. </w:t>
      </w:r>
    </w:p>
    <w:p w14:paraId="00234F5E" w14:textId="77777777" w:rsidR="009722A7" w:rsidRPr="009722A7" w:rsidRDefault="009722A7" w:rsidP="009722A7">
      <w:pPr>
        <w:numPr>
          <w:ilvl w:val="0"/>
          <w:numId w:val="9"/>
        </w:numPr>
        <w:shd w:val="clear" w:color="auto" w:fill="FFFFFF"/>
        <w:tabs>
          <w:tab w:val="left" w:pos="432"/>
          <w:tab w:val="left" w:pos="720"/>
          <w:tab w:val="center" w:pos="4320"/>
          <w:tab w:val="right" w:pos="8640"/>
        </w:tabs>
        <w:spacing w:after="0" w:line="240" w:lineRule="auto"/>
        <w:rPr>
          <w:rFonts w:ascii="Arial" w:hAnsi="Arial" w:cs="Arial"/>
          <w:lang w:eastAsia="en-US"/>
        </w:rPr>
      </w:pPr>
      <w:r w:rsidRPr="009722A7">
        <w:rPr>
          <w:rFonts w:ascii="Arial" w:hAnsi="Arial" w:cs="Arial"/>
          <w:bCs/>
          <w:lang w:eastAsia="en-US"/>
        </w:rPr>
        <w:t>To facilitate cleanup and to help contain spills, a plastic-backed absorbent material may be placed on the work surface (without blocking any air grilles).</w:t>
      </w:r>
    </w:p>
    <w:p w14:paraId="65A88397" w14:textId="69E9DBDA" w:rsidR="009722A7" w:rsidRDefault="009722A7" w:rsidP="009722A7">
      <w:pPr>
        <w:numPr>
          <w:ilvl w:val="0"/>
          <w:numId w:val="9"/>
        </w:numPr>
        <w:tabs>
          <w:tab w:val="left" w:pos="432"/>
          <w:tab w:val="left" w:pos="720"/>
          <w:tab w:val="center" w:pos="4320"/>
          <w:tab w:val="right" w:pos="8640"/>
        </w:tabs>
        <w:spacing w:after="0" w:line="240" w:lineRule="auto"/>
        <w:rPr>
          <w:rFonts w:ascii="Arial" w:hAnsi="Arial" w:cs="Arial"/>
          <w:bCs/>
          <w:lang w:eastAsia="en-US"/>
        </w:rPr>
      </w:pPr>
      <w:r w:rsidRPr="009722A7">
        <w:rPr>
          <w:rFonts w:ascii="Arial" w:hAnsi="Arial" w:cs="Arial"/>
          <w:bCs/>
          <w:lang w:eastAsia="en-US"/>
        </w:rPr>
        <w:t xml:space="preserve">Avoid contact with skin and eyes. Avoid formation of dust and aerosols. Containers containing the powder form </w:t>
      </w:r>
      <w:r w:rsidRPr="009722A7">
        <w:rPr>
          <w:rFonts w:ascii="Arial" w:hAnsi="Arial" w:cs="Arial"/>
          <w:bCs/>
          <w:u w:val="single"/>
          <w:lang w:eastAsia="en-US"/>
        </w:rPr>
        <w:t>must never</w:t>
      </w:r>
      <w:r w:rsidRPr="009722A7">
        <w:rPr>
          <w:rFonts w:ascii="Arial" w:hAnsi="Arial" w:cs="Arial"/>
          <w:bCs/>
          <w:lang w:eastAsia="en-US"/>
        </w:rPr>
        <w:t xml:space="preserve"> be opened under any circumstances. </w:t>
      </w:r>
    </w:p>
    <w:p w14:paraId="4BA41EE6" w14:textId="5396A72D" w:rsidR="009722A7" w:rsidRDefault="009722A7" w:rsidP="00A274FA">
      <w:pPr>
        <w:numPr>
          <w:ilvl w:val="0"/>
          <w:numId w:val="9"/>
        </w:numPr>
        <w:tabs>
          <w:tab w:val="left" w:pos="432"/>
          <w:tab w:val="left" w:pos="720"/>
          <w:tab w:val="center" w:pos="4320"/>
          <w:tab w:val="right" w:pos="8640"/>
        </w:tabs>
        <w:spacing w:after="0" w:line="240" w:lineRule="auto"/>
        <w:rPr>
          <w:rFonts w:ascii="Arial" w:hAnsi="Arial" w:cs="Arial"/>
          <w:bCs/>
          <w:lang w:eastAsia="en-US"/>
        </w:rPr>
      </w:pPr>
      <w:r>
        <w:rPr>
          <w:rFonts w:ascii="Arial" w:hAnsi="Arial" w:cs="Arial"/>
          <w:bCs/>
          <w:lang w:eastAsia="en-US"/>
        </w:rPr>
        <w:t>Use blunt-fill needles to reconstitute powdered TTX through the rubber septum.</w:t>
      </w:r>
      <w:r w:rsidR="00A274FA">
        <w:rPr>
          <w:rFonts w:ascii="Arial" w:hAnsi="Arial" w:cs="Arial"/>
          <w:bCs/>
          <w:lang w:eastAsia="en-US"/>
        </w:rPr>
        <w:t xml:space="preserve"> </w:t>
      </w:r>
      <w:r w:rsidR="00D03A0B" w:rsidRPr="00A274FA">
        <w:rPr>
          <w:rFonts w:ascii="Arial" w:hAnsi="Arial" w:cs="Arial"/>
          <w:bCs/>
          <w:u w:val="single"/>
          <w:lang w:eastAsia="en-US"/>
        </w:rPr>
        <w:t>Sharps</w:t>
      </w:r>
      <w:r w:rsidR="00D03A0B" w:rsidRPr="00A274FA">
        <w:rPr>
          <w:rFonts w:ascii="Arial" w:hAnsi="Arial" w:cs="Arial"/>
          <w:bCs/>
          <w:lang w:eastAsia="en-US"/>
        </w:rPr>
        <w:t xml:space="preserve"> should be avoided whenever possible. If needles are required, they must never be re-capped, and must be disposed of in a sharps waste container immediately after use.</w:t>
      </w:r>
      <w:r w:rsidR="00127020" w:rsidRPr="00A274FA">
        <w:rPr>
          <w:rFonts w:ascii="Arial" w:hAnsi="Arial" w:cs="Arial"/>
          <w:bCs/>
          <w:lang w:eastAsia="en-US"/>
        </w:rPr>
        <w:t xml:space="preserve"> While working with sharps inside the BSC, the sharps container must be kept inside the BSC.</w:t>
      </w:r>
    </w:p>
    <w:p w14:paraId="55985ACA" w14:textId="6E3A6E0D" w:rsidR="00A274FA" w:rsidRDefault="00A274FA" w:rsidP="00A274FA">
      <w:pPr>
        <w:numPr>
          <w:ilvl w:val="0"/>
          <w:numId w:val="9"/>
        </w:numPr>
        <w:tabs>
          <w:tab w:val="left" w:pos="432"/>
          <w:tab w:val="left" w:pos="720"/>
          <w:tab w:val="center" w:pos="4320"/>
          <w:tab w:val="right" w:pos="8640"/>
        </w:tabs>
        <w:spacing w:after="0" w:line="240" w:lineRule="auto"/>
        <w:rPr>
          <w:rFonts w:ascii="Arial" w:hAnsi="Arial" w:cs="Arial"/>
          <w:bCs/>
          <w:lang w:eastAsia="en-US"/>
        </w:rPr>
      </w:pPr>
      <w:r>
        <w:rPr>
          <w:rFonts w:ascii="Arial" w:hAnsi="Arial" w:cs="Arial"/>
          <w:bCs/>
          <w:u w:val="single"/>
          <w:lang w:eastAsia="en-US"/>
        </w:rPr>
        <w:t>Centrifugation</w:t>
      </w:r>
      <w:r>
        <w:rPr>
          <w:rFonts w:ascii="Arial" w:hAnsi="Arial" w:cs="Arial"/>
          <w:bCs/>
          <w:lang w:eastAsia="en-US"/>
        </w:rPr>
        <w:t xml:space="preserve">: </w:t>
      </w:r>
      <w:r w:rsidRPr="00A274FA">
        <w:rPr>
          <w:rFonts w:ascii="Arial" w:hAnsi="Arial" w:cs="Arial"/>
          <w:bCs/>
          <w:lang w:eastAsia="en-US"/>
        </w:rPr>
        <w:t>Centrifuge tubes should be prepared and sealed/loaded and unloaded in the rotor/buckets in the biosafety cabinet. This includes methods to ensure tubes are properly balanced (unless the balance tube contains no infectious material).  At the end of the procedure, rotors and/or buckets must be decontaminated.</w:t>
      </w:r>
    </w:p>
    <w:p w14:paraId="529CC8DB" w14:textId="0F86F953" w:rsidR="00A274FA" w:rsidRPr="00A274FA" w:rsidRDefault="00A274FA" w:rsidP="00A274FA">
      <w:pPr>
        <w:numPr>
          <w:ilvl w:val="0"/>
          <w:numId w:val="9"/>
        </w:numPr>
        <w:tabs>
          <w:tab w:val="left" w:pos="432"/>
          <w:tab w:val="left" w:pos="720"/>
          <w:tab w:val="center" w:pos="4320"/>
          <w:tab w:val="right" w:pos="8640"/>
        </w:tabs>
        <w:spacing w:after="0" w:line="240" w:lineRule="auto"/>
        <w:rPr>
          <w:rFonts w:ascii="Arial" w:hAnsi="Arial" w:cs="Arial"/>
          <w:bCs/>
          <w:lang w:eastAsia="en-US"/>
        </w:rPr>
      </w:pPr>
      <w:r>
        <w:rPr>
          <w:rFonts w:ascii="Arial" w:hAnsi="Arial" w:cs="Arial"/>
          <w:bCs/>
          <w:u w:val="single"/>
          <w:lang w:eastAsia="en-US"/>
        </w:rPr>
        <w:t>Vortexing</w:t>
      </w:r>
      <w:r>
        <w:rPr>
          <w:rFonts w:ascii="Arial" w:hAnsi="Arial" w:cs="Arial"/>
          <w:bCs/>
          <w:lang w:eastAsia="en-US"/>
        </w:rPr>
        <w:t xml:space="preserve"> must be done in the certified biosafety cabinet or chemical fume hood.</w:t>
      </w:r>
    </w:p>
    <w:p w14:paraId="1A591886" w14:textId="6FE8F2D8" w:rsidR="00F26E74" w:rsidRDefault="00F26E74" w:rsidP="00415B5D">
      <w:pPr>
        <w:pStyle w:val="m-7531430824104120170msonospacing"/>
        <w:shd w:val="clear" w:color="auto" w:fill="FFFFFF"/>
        <w:spacing w:before="0" w:beforeAutospacing="0" w:after="0" w:afterAutospacing="0"/>
        <w:rPr>
          <w:rFonts w:ascii="Arial" w:hAnsi="Arial" w:cs="Arial"/>
          <w:b/>
          <w:sz w:val="22"/>
          <w:szCs w:val="22"/>
          <w:u w:val="single"/>
        </w:rPr>
      </w:pPr>
    </w:p>
    <w:p w14:paraId="1CB1B589" w14:textId="551F57FE" w:rsidR="002D377F" w:rsidRDefault="002D377F" w:rsidP="00E0043A">
      <w:pPr>
        <w:pStyle w:val="m-7531430824104120170msonospacing"/>
        <w:shd w:val="clear" w:color="auto" w:fill="FFFFFF"/>
        <w:spacing w:before="0" w:beforeAutospacing="0" w:after="0" w:afterAutospacing="0"/>
        <w:rPr>
          <w:rFonts w:ascii="Arial" w:hAnsi="Arial" w:cs="Arial"/>
          <w:bCs/>
          <w:sz w:val="22"/>
          <w:szCs w:val="22"/>
        </w:rPr>
      </w:pPr>
      <w:r>
        <w:rPr>
          <w:rFonts w:ascii="Arial" w:hAnsi="Arial" w:cs="Arial"/>
          <w:b/>
          <w:sz w:val="22"/>
          <w:szCs w:val="22"/>
          <w:u w:val="single"/>
        </w:rPr>
        <w:t>Transport</w:t>
      </w:r>
    </w:p>
    <w:p w14:paraId="2E7F8111" w14:textId="40A490E7" w:rsidR="002D377F" w:rsidRPr="002D377F" w:rsidRDefault="002D377F" w:rsidP="00E0043A">
      <w:pPr>
        <w:pStyle w:val="m-7531430824104120170msonospacing"/>
        <w:shd w:val="clear" w:color="auto" w:fill="FFFFFF"/>
        <w:spacing w:before="0" w:beforeAutospacing="0" w:after="0" w:afterAutospacing="0"/>
        <w:rPr>
          <w:rFonts w:ascii="Arial" w:hAnsi="Arial" w:cs="Arial"/>
          <w:bCs/>
          <w:sz w:val="22"/>
          <w:szCs w:val="22"/>
        </w:rPr>
      </w:pPr>
      <w:r w:rsidRPr="002D377F">
        <w:rPr>
          <w:rFonts w:ascii="Arial" w:hAnsi="Arial" w:cs="Arial"/>
          <w:bCs/>
          <w:sz w:val="22"/>
          <w:szCs w:val="22"/>
        </w:rPr>
        <w:t xml:space="preserve">If </w:t>
      </w:r>
      <w:r>
        <w:rPr>
          <w:rFonts w:ascii="Arial" w:hAnsi="Arial" w:cs="Arial"/>
          <w:bCs/>
          <w:sz w:val="22"/>
          <w:szCs w:val="22"/>
        </w:rPr>
        <w:t xml:space="preserve">TTX or </w:t>
      </w:r>
      <w:r w:rsidRPr="002D377F">
        <w:rPr>
          <w:rFonts w:ascii="Arial" w:hAnsi="Arial" w:cs="Arial"/>
          <w:bCs/>
          <w:sz w:val="22"/>
          <w:szCs w:val="22"/>
        </w:rPr>
        <w:t>any materials treated with TTX are to be transported</w:t>
      </w:r>
      <w:r>
        <w:rPr>
          <w:rFonts w:ascii="Arial" w:hAnsi="Arial" w:cs="Arial"/>
          <w:bCs/>
          <w:sz w:val="22"/>
          <w:szCs w:val="22"/>
        </w:rPr>
        <w:t xml:space="preserve">, </w:t>
      </w:r>
      <w:r w:rsidRPr="002D377F">
        <w:rPr>
          <w:rFonts w:ascii="Arial" w:hAnsi="Arial" w:cs="Arial"/>
          <w:bCs/>
          <w:sz w:val="22"/>
          <w:szCs w:val="22"/>
        </w:rPr>
        <w:t>a secondary container is required</w:t>
      </w:r>
      <w:r>
        <w:rPr>
          <w:rFonts w:ascii="Arial" w:hAnsi="Arial" w:cs="Arial"/>
          <w:bCs/>
          <w:sz w:val="22"/>
          <w:szCs w:val="22"/>
        </w:rPr>
        <w:t xml:space="preserve"> to contain the materials. </w:t>
      </w:r>
      <w:r w:rsidRPr="002D377F">
        <w:rPr>
          <w:rFonts w:ascii="Arial" w:hAnsi="Arial" w:cs="Arial"/>
          <w:bCs/>
          <w:sz w:val="22"/>
          <w:szCs w:val="22"/>
        </w:rPr>
        <w:t xml:space="preserve">The secondary container must be leak proof, </w:t>
      </w:r>
      <w:r>
        <w:rPr>
          <w:rFonts w:ascii="Arial" w:hAnsi="Arial" w:cs="Arial"/>
          <w:bCs/>
          <w:sz w:val="22"/>
          <w:szCs w:val="22"/>
        </w:rPr>
        <w:t>rigid, and shatter-proof</w:t>
      </w:r>
      <w:r w:rsidRPr="002D377F">
        <w:rPr>
          <w:rFonts w:ascii="Arial" w:hAnsi="Arial" w:cs="Arial"/>
          <w:bCs/>
          <w:sz w:val="22"/>
          <w:szCs w:val="22"/>
        </w:rPr>
        <w:t xml:space="preserve"> container with a tight</w:t>
      </w:r>
      <w:r>
        <w:rPr>
          <w:rFonts w:ascii="Arial" w:hAnsi="Arial" w:cs="Arial"/>
          <w:bCs/>
          <w:sz w:val="22"/>
          <w:szCs w:val="22"/>
        </w:rPr>
        <w:t>-</w:t>
      </w:r>
      <w:r w:rsidRPr="002D377F">
        <w:rPr>
          <w:rFonts w:ascii="Arial" w:hAnsi="Arial" w:cs="Arial"/>
          <w:bCs/>
          <w:sz w:val="22"/>
          <w:szCs w:val="22"/>
        </w:rPr>
        <w:t xml:space="preserve">fitting lid and </w:t>
      </w:r>
      <w:r w:rsidRPr="00511B7B">
        <w:rPr>
          <w:rFonts w:ascii="Arial" w:hAnsi="Arial" w:cs="Arial"/>
          <w:bCs/>
          <w:sz w:val="22"/>
          <w:szCs w:val="22"/>
        </w:rPr>
        <w:t>labeled</w:t>
      </w:r>
      <w:r w:rsidR="00BD3856" w:rsidRPr="00511B7B">
        <w:rPr>
          <w:rFonts w:ascii="Arial" w:hAnsi="Arial" w:cs="Arial"/>
          <w:bCs/>
          <w:sz w:val="22"/>
          <w:szCs w:val="22"/>
        </w:rPr>
        <w:t xml:space="preserve"> Toxin</w:t>
      </w:r>
      <w:r w:rsidRPr="00511B7B">
        <w:rPr>
          <w:rFonts w:ascii="Arial" w:hAnsi="Arial" w:cs="Arial"/>
          <w:bCs/>
          <w:sz w:val="22"/>
          <w:szCs w:val="22"/>
        </w:rPr>
        <w:t>.</w:t>
      </w:r>
      <w:r w:rsidRPr="002D377F">
        <w:rPr>
          <w:rFonts w:ascii="Arial" w:hAnsi="Arial" w:cs="Arial"/>
          <w:bCs/>
          <w:sz w:val="22"/>
          <w:szCs w:val="22"/>
        </w:rPr>
        <w:t xml:space="preserve"> </w:t>
      </w:r>
    </w:p>
    <w:p w14:paraId="2C5D342D" w14:textId="77777777" w:rsidR="002D377F" w:rsidRDefault="002D377F" w:rsidP="00E0043A">
      <w:pPr>
        <w:pStyle w:val="m-7531430824104120170msonospacing"/>
        <w:shd w:val="clear" w:color="auto" w:fill="FFFFFF"/>
        <w:spacing w:before="0" w:beforeAutospacing="0" w:after="0" w:afterAutospacing="0"/>
        <w:rPr>
          <w:rFonts w:ascii="Arial" w:hAnsi="Arial" w:cs="Arial"/>
          <w:b/>
          <w:sz w:val="22"/>
          <w:szCs w:val="22"/>
          <w:u w:val="single"/>
        </w:rPr>
      </w:pPr>
    </w:p>
    <w:p w14:paraId="511D3141" w14:textId="688E0B87" w:rsidR="00E0043A" w:rsidRDefault="00E0043A" w:rsidP="00E0043A">
      <w:pPr>
        <w:pStyle w:val="m-7531430824104120170msonospacing"/>
        <w:shd w:val="clear" w:color="auto" w:fill="FFFFFF"/>
        <w:spacing w:before="0" w:beforeAutospacing="0" w:after="0" w:afterAutospacing="0"/>
        <w:rPr>
          <w:rFonts w:ascii="Arial" w:hAnsi="Arial" w:cs="Arial"/>
          <w:b/>
          <w:sz w:val="22"/>
          <w:szCs w:val="22"/>
          <w:u w:val="single"/>
        </w:rPr>
      </w:pPr>
      <w:r>
        <w:rPr>
          <w:rFonts w:ascii="Arial" w:hAnsi="Arial" w:cs="Arial"/>
          <w:b/>
          <w:sz w:val="22"/>
          <w:szCs w:val="22"/>
          <w:u w:val="single"/>
        </w:rPr>
        <w:t>Decontamination and Disposal:</w:t>
      </w:r>
    </w:p>
    <w:p w14:paraId="130B7E8E" w14:textId="49B45817" w:rsidR="00506157" w:rsidRDefault="00506157" w:rsidP="00E0043A">
      <w:pPr>
        <w:numPr>
          <w:ilvl w:val="0"/>
          <w:numId w:val="9"/>
        </w:numPr>
        <w:spacing w:after="0" w:line="240" w:lineRule="auto"/>
        <w:contextualSpacing/>
        <w:rPr>
          <w:rFonts w:ascii="Arial" w:hAnsi="Arial" w:cs="Arial"/>
          <w:bCs/>
          <w:lang w:eastAsia="en-US"/>
        </w:rPr>
      </w:pPr>
      <w:r>
        <w:rPr>
          <w:rFonts w:ascii="Arial" w:hAnsi="Arial" w:cs="Arial"/>
          <w:bCs/>
          <w:lang w:eastAsia="en-US"/>
        </w:rPr>
        <w:t xml:space="preserve">Additional procedures are required for destruction of inventory stocks. See </w:t>
      </w:r>
      <w:r w:rsidRPr="00506157">
        <w:rPr>
          <w:rFonts w:ascii="Arial" w:hAnsi="Arial" w:cs="Arial"/>
          <w:bCs/>
          <w:lang w:eastAsia="en-US"/>
        </w:rPr>
        <w:t>INVENTORY LOG AND DESTRUCTION PROCEDURES</w:t>
      </w:r>
      <w:r>
        <w:rPr>
          <w:rFonts w:ascii="Arial" w:hAnsi="Arial" w:cs="Arial"/>
          <w:bCs/>
          <w:lang w:eastAsia="en-US"/>
        </w:rPr>
        <w:t xml:space="preserve"> section below.</w:t>
      </w:r>
    </w:p>
    <w:p w14:paraId="30FE64DE" w14:textId="5B84DC7D" w:rsidR="00E0043A" w:rsidRPr="00E0043A" w:rsidRDefault="00E0043A" w:rsidP="00E0043A">
      <w:pPr>
        <w:numPr>
          <w:ilvl w:val="0"/>
          <w:numId w:val="9"/>
        </w:numPr>
        <w:spacing w:after="0" w:line="240" w:lineRule="auto"/>
        <w:contextualSpacing/>
        <w:rPr>
          <w:rFonts w:ascii="Arial" w:hAnsi="Arial" w:cs="Arial"/>
          <w:bCs/>
          <w:lang w:eastAsia="en-US"/>
        </w:rPr>
      </w:pPr>
      <w:r w:rsidRPr="00E0043A">
        <w:rPr>
          <w:rFonts w:ascii="Arial" w:hAnsi="Arial" w:cs="Arial"/>
          <w:bCs/>
          <w:lang w:eastAsia="en-US"/>
        </w:rPr>
        <w:t xml:space="preserve">All waste contaminated or potentially contaminated with TTX should be soaked in </w:t>
      </w:r>
      <w:r w:rsidR="00AC69EB" w:rsidRPr="00511B7B">
        <w:rPr>
          <w:rFonts w:ascii="Arial" w:hAnsi="Arial" w:cs="Arial"/>
          <w:bCs/>
          <w:lang w:eastAsia="en-US"/>
        </w:rPr>
        <w:t>20</w:t>
      </w:r>
      <w:r w:rsidRPr="00511B7B">
        <w:rPr>
          <w:rFonts w:ascii="Arial" w:hAnsi="Arial" w:cs="Arial"/>
          <w:bCs/>
          <w:lang w:eastAsia="en-US"/>
        </w:rPr>
        <w:t>% bleach solution</w:t>
      </w:r>
      <w:r w:rsidR="00762CF1" w:rsidRPr="00511B7B">
        <w:rPr>
          <w:rFonts w:ascii="Arial" w:hAnsi="Arial" w:cs="Arial"/>
          <w:bCs/>
          <w:lang w:eastAsia="en-US"/>
        </w:rPr>
        <w:t xml:space="preserve"> (</w:t>
      </w:r>
      <w:r w:rsidR="00912A5F" w:rsidRPr="00511B7B">
        <w:rPr>
          <w:rFonts w:ascii="Arial" w:hAnsi="Arial" w:cs="Arial"/>
          <w:bCs/>
          <w:lang w:eastAsia="en-US"/>
        </w:rPr>
        <w:t>~</w:t>
      </w:r>
      <w:r w:rsidR="00AC69EB" w:rsidRPr="00511B7B">
        <w:rPr>
          <w:rFonts w:ascii="Arial" w:hAnsi="Arial" w:cs="Arial"/>
          <w:bCs/>
          <w:lang w:eastAsia="en-US"/>
        </w:rPr>
        <w:t>1</w:t>
      </w:r>
      <w:r w:rsidR="00762CF1" w:rsidRPr="00511B7B">
        <w:rPr>
          <w:rFonts w:ascii="Arial" w:hAnsi="Arial" w:cs="Arial"/>
          <w:bCs/>
          <w:lang w:eastAsia="en-US"/>
        </w:rPr>
        <w:t>% sodium hypochlorite)</w:t>
      </w:r>
      <w:r w:rsidRPr="00511B7B">
        <w:rPr>
          <w:rFonts w:ascii="Arial" w:hAnsi="Arial" w:cs="Arial"/>
          <w:bCs/>
          <w:lang w:eastAsia="en-US"/>
        </w:rPr>
        <w:t xml:space="preserve"> for at least</w:t>
      </w:r>
      <w:r w:rsidRPr="00E0043A">
        <w:rPr>
          <w:rFonts w:ascii="Arial" w:hAnsi="Arial" w:cs="Arial"/>
          <w:bCs/>
          <w:lang w:eastAsia="en-US"/>
        </w:rPr>
        <w:t xml:space="preserve"> 30 minutes before </w:t>
      </w:r>
      <w:r>
        <w:rPr>
          <w:rFonts w:ascii="Arial" w:hAnsi="Arial" w:cs="Arial"/>
          <w:bCs/>
          <w:lang w:eastAsia="en-US"/>
        </w:rPr>
        <w:t>disp</w:t>
      </w:r>
      <w:r w:rsidR="00EE1EB3">
        <w:rPr>
          <w:rFonts w:ascii="Arial" w:hAnsi="Arial" w:cs="Arial"/>
          <w:bCs/>
          <w:lang w:eastAsia="en-US"/>
        </w:rPr>
        <w:t xml:space="preserve">osal in a hazardous chemical waste container labeled as </w:t>
      </w:r>
      <w:r w:rsidR="00EE1EB3" w:rsidRPr="00E0043A">
        <w:rPr>
          <w:rFonts w:ascii="Arial" w:hAnsi="Arial" w:cs="Arial"/>
          <w:bCs/>
          <w:lang w:eastAsia="en-US"/>
        </w:rPr>
        <w:t xml:space="preserve">“Inactivated </w:t>
      </w:r>
      <w:r w:rsidR="00EE1EB3">
        <w:rPr>
          <w:rFonts w:ascii="Arial" w:hAnsi="Arial" w:cs="Arial"/>
          <w:bCs/>
          <w:lang w:eastAsia="en-US"/>
        </w:rPr>
        <w:t>Tetrodotoxin</w:t>
      </w:r>
      <w:r w:rsidR="00EE1EB3" w:rsidRPr="00E0043A">
        <w:rPr>
          <w:rFonts w:ascii="Arial" w:hAnsi="Arial" w:cs="Arial"/>
          <w:bCs/>
          <w:lang w:eastAsia="en-US"/>
        </w:rPr>
        <w:t xml:space="preserve"> (</w:t>
      </w:r>
      <w:r w:rsidR="00EE1EB3">
        <w:rPr>
          <w:rFonts w:ascii="Arial" w:hAnsi="Arial" w:cs="Arial"/>
          <w:bCs/>
          <w:lang w:eastAsia="en-US"/>
        </w:rPr>
        <w:t>TTX</w:t>
      </w:r>
      <w:r w:rsidR="00EE1EB3" w:rsidRPr="00E0043A">
        <w:rPr>
          <w:rFonts w:ascii="Arial" w:hAnsi="Arial" w:cs="Arial"/>
          <w:bCs/>
          <w:lang w:eastAsia="en-US"/>
        </w:rPr>
        <w:t>) in sodium hypochlorite</w:t>
      </w:r>
      <w:r w:rsidR="00EE1EB3">
        <w:rPr>
          <w:rFonts w:ascii="Arial" w:hAnsi="Arial" w:cs="Arial"/>
          <w:bCs/>
          <w:lang w:eastAsia="en-US"/>
        </w:rPr>
        <w:t>.”</w:t>
      </w:r>
      <w:r>
        <w:rPr>
          <w:rFonts w:ascii="Arial" w:hAnsi="Arial" w:cs="Arial"/>
          <w:bCs/>
          <w:lang w:eastAsia="en-US"/>
        </w:rPr>
        <w:t xml:space="preserve">. </w:t>
      </w:r>
    </w:p>
    <w:p w14:paraId="2A705EA2" w14:textId="2880C40D" w:rsidR="00E0043A" w:rsidRPr="00E0043A" w:rsidRDefault="00E0043A" w:rsidP="00E0043A">
      <w:pPr>
        <w:numPr>
          <w:ilvl w:val="0"/>
          <w:numId w:val="9"/>
        </w:numPr>
        <w:spacing w:after="0" w:line="240" w:lineRule="auto"/>
        <w:contextualSpacing/>
        <w:rPr>
          <w:rFonts w:ascii="Arial" w:hAnsi="Arial" w:cs="Arial"/>
          <w:bCs/>
          <w:lang w:eastAsia="en-US"/>
        </w:rPr>
      </w:pPr>
      <w:r w:rsidRPr="00E0043A">
        <w:rPr>
          <w:rFonts w:ascii="Arial" w:hAnsi="Arial" w:cs="Arial"/>
          <w:bCs/>
          <w:lang w:eastAsia="en-US"/>
        </w:rPr>
        <w:t xml:space="preserve">Work </w:t>
      </w:r>
      <w:r>
        <w:rPr>
          <w:rFonts w:ascii="Arial" w:hAnsi="Arial" w:cs="Arial"/>
          <w:bCs/>
          <w:lang w:eastAsia="en-US"/>
        </w:rPr>
        <w:t>s</w:t>
      </w:r>
      <w:r w:rsidRPr="00E0043A">
        <w:rPr>
          <w:rFonts w:ascii="Arial" w:hAnsi="Arial" w:cs="Arial"/>
          <w:bCs/>
          <w:lang w:eastAsia="en-US"/>
        </w:rPr>
        <w:t xml:space="preserve">urfaces must be wiped down with </w:t>
      </w:r>
      <w:r w:rsidR="00FD5A46">
        <w:rPr>
          <w:rFonts w:ascii="Arial" w:hAnsi="Arial" w:cs="Arial"/>
          <w:lang w:eastAsia="en-US"/>
        </w:rPr>
        <w:t>20</w:t>
      </w:r>
      <w:r w:rsidRPr="00E0043A">
        <w:rPr>
          <w:rFonts w:ascii="Arial" w:hAnsi="Arial" w:cs="Arial"/>
          <w:lang w:eastAsia="en-US"/>
        </w:rPr>
        <w:t>% bleach (wet contact time 30 minutes)</w:t>
      </w:r>
      <w:r w:rsidRPr="00E0043A">
        <w:rPr>
          <w:rFonts w:ascii="Arial" w:hAnsi="Arial" w:cs="Arial"/>
          <w:bCs/>
          <w:lang w:eastAsia="en-US"/>
        </w:rPr>
        <w:t xml:space="preserve"> after each procedure or when spills/splashes occur. Metal surfaces must be followed with a generous sterile water wipe down to prevent corrosion.</w:t>
      </w:r>
    </w:p>
    <w:p w14:paraId="7EC2BDDF" w14:textId="79FF8B03" w:rsidR="00506157" w:rsidRDefault="00E0043A" w:rsidP="00E0043A">
      <w:pPr>
        <w:numPr>
          <w:ilvl w:val="0"/>
          <w:numId w:val="9"/>
        </w:numPr>
        <w:spacing w:after="0" w:line="240" w:lineRule="auto"/>
        <w:contextualSpacing/>
        <w:rPr>
          <w:rFonts w:ascii="Arial" w:hAnsi="Arial" w:cs="Arial"/>
          <w:bCs/>
          <w:lang w:eastAsia="en-US"/>
        </w:rPr>
      </w:pPr>
      <w:r w:rsidRPr="00E0043A">
        <w:rPr>
          <w:rFonts w:ascii="Arial" w:hAnsi="Arial" w:cs="Arial"/>
          <w:bCs/>
          <w:lang w:eastAsia="en-US"/>
        </w:rPr>
        <w:t>Liquid waste (</w:t>
      </w:r>
      <w:r w:rsidR="00506157">
        <w:rPr>
          <w:rFonts w:ascii="Arial" w:hAnsi="Arial" w:cs="Arial"/>
          <w:bCs/>
          <w:lang w:eastAsia="en-US"/>
        </w:rPr>
        <w:t>n</w:t>
      </w:r>
      <w:r w:rsidRPr="00E0043A">
        <w:rPr>
          <w:rFonts w:ascii="Arial" w:hAnsi="Arial" w:cs="Arial"/>
          <w:bCs/>
          <w:lang w:eastAsia="en-US"/>
        </w:rPr>
        <w:t>on-stock</w:t>
      </w:r>
      <w:r w:rsidR="00506157">
        <w:rPr>
          <w:rFonts w:ascii="Arial" w:hAnsi="Arial" w:cs="Arial"/>
          <w:bCs/>
          <w:lang w:eastAsia="en-US"/>
        </w:rPr>
        <w:t xml:space="preserve"> inventory only) </w:t>
      </w:r>
      <w:r w:rsidR="00D06E5D">
        <w:rPr>
          <w:rFonts w:ascii="Arial" w:hAnsi="Arial" w:cs="Arial"/>
          <w:bCs/>
          <w:lang w:eastAsia="en-US"/>
        </w:rPr>
        <w:t>will</w:t>
      </w:r>
      <w:r w:rsidRPr="00E0043A">
        <w:rPr>
          <w:rFonts w:ascii="Arial" w:hAnsi="Arial" w:cs="Arial"/>
          <w:bCs/>
          <w:lang w:eastAsia="en-US"/>
        </w:rPr>
        <w:t xml:space="preserve"> be treated with </w:t>
      </w:r>
      <w:r w:rsidR="00FD5A46">
        <w:rPr>
          <w:rFonts w:ascii="Arial" w:hAnsi="Arial" w:cs="Arial"/>
          <w:bCs/>
          <w:lang w:eastAsia="en-US"/>
        </w:rPr>
        <w:t>2</w:t>
      </w:r>
      <w:r w:rsidR="009F3578">
        <w:rPr>
          <w:rFonts w:ascii="Arial" w:hAnsi="Arial" w:cs="Arial"/>
          <w:bCs/>
          <w:lang w:eastAsia="en-US"/>
        </w:rPr>
        <w:t>0%</w:t>
      </w:r>
      <w:r w:rsidRPr="00E0043A">
        <w:rPr>
          <w:rFonts w:ascii="Arial" w:hAnsi="Arial" w:cs="Arial"/>
          <w:bCs/>
          <w:lang w:eastAsia="en-US"/>
        </w:rPr>
        <w:t xml:space="preserve"> solution bleach (1 part bleach to </w:t>
      </w:r>
      <w:r w:rsidR="00FD5A46">
        <w:rPr>
          <w:rFonts w:ascii="Arial" w:hAnsi="Arial" w:cs="Arial"/>
          <w:bCs/>
          <w:lang w:eastAsia="en-US"/>
        </w:rPr>
        <w:t>4</w:t>
      </w:r>
      <w:r w:rsidRPr="00E0043A">
        <w:rPr>
          <w:rFonts w:ascii="Arial" w:hAnsi="Arial" w:cs="Arial"/>
          <w:bCs/>
          <w:lang w:eastAsia="en-US"/>
        </w:rPr>
        <w:t xml:space="preserve"> parts waste) for </w:t>
      </w:r>
      <w:r w:rsidR="009F3578">
        <w:rPr>
          <w:rFonts w:ascii="Arial" w:hAnsi="Arial" w:cs="Arial"/>
          <w:bCs/>
          <w:lang w:eastAsia="en-US"/>
        </w:rPr>
        <w:t xml:space="preserve">at least </w:t>
      </w:r>
      <w:r w:rsidRPr="00E0043A">
        <w:rPr>
          <w:rFonts w:ascii="Arial" w:hAnsi="Arial" w:cs="Arial"/>
          <w:bCs/>
          <w:lang w:eastAsia="en-US"/>
        </w:rPr>
        <w:t xml:space="preserve">30 minutes and then collected in a </w:t>
      </w:r>
      <w:r w:rsidR="009F3578">
        <w:rPr>
          <w:rFonts w:ascii="Arial" w:hAnsi="Arial" w:cs="Arial"/>
          <w:bCs/>
          <w:lang w:eastAsia="en-US"/>
        </w:rPr>
        <w:t xml:space="preserve">liquid </w:t>
      </w:r>
      <w:r w:rsidRPr="00E0043A">
        <w:rPr>
          <w:rFonts w:ascii="Arial" w:hAnsi="Arial" w:cs="Arial"/>
          <w:bCs/>
          <w:lang w:eastAsia="en-US"/>
        </w:rPr>
        <w:t xml:space="preserve">chemical waste container labeled as “Inactivated </w:t>
      </w:r>
      <w:r w:rsidR="009F3578">
        <w:rPr>
          <w:rFonts w:ascii="Arial" w:hAnsi="Arial" w:cs="Arial"/>
          <w:bCs/>
          <w:lang w:eastAsia="en-US"/>
        </w:rPr>
        <w:t>Tetrodotoxin</w:t>
      </w:r>
      <w:r w:rsidRPr="00E0043A">
        <w:rPr>
          <w:rFonts w:ascii="Arial" w:hAnsi="Arial" w:cs="Arial"/>
          <w:bCs/>
          <w:lang w:eastAsia="en-US"/>
        </w:rPr>
        <w:t xml:space="preserve"> (</w:t>
      </w:r>
      <w:r w:rsidR="009F3578">
        <w:rPr>
          <w:rFonts w:ascii="Arial" w:hAnsi="Arial" w:cs="Arial"/>
          <w:bCs/>
          <w:lang w:eastAsia="en-US"/>
        </w:rPr>
        <w:t>TTX</w:t>
      </w:r>
      <w:r w:rsidRPr="00E0043A">
        <w:rPr>
          <w:rFonts w:ascii="Arial" w:hAnsi="Arial" w:cs="Arial"/>
          <w:bCs/>
          <w:lang w:eastAsia="en-US"/>
        </w:rPr>
        <w:t>) in sodium hypochlorite</w:t>
      </w:r>
      <w:r w:rsidR="009F3578">
        <w:rPr>
          <w:rFonts w:ascii="Arial" w:hAnsi="Arial" w:cs="Arial"/>
          <w:bCs/>
          <w:lang w:eastAsia="en-US"/>
        </w:rPr>
        <w:t>.”</w:t>
      </w:r>
    </w:p>
    <w:p w14:paraId="2778E953" w14:textId="77777777" w:rsidR="00506157" w:rsidRDefault="00E0043A" w:rsidP="00E0043A">
      <w:pPr>
        <w:numPr>
          <w:ilvl w:val="0"/>
          <w:numId w:val="9"/>
        </w:numPr>
        <w:spacing w:after="0" w:line="240" w:lineRule="auto"/>
        <w:contextualSpacing/>
        <w:rPr>
          <w:rFonts w:ascii="Arial" w:hAnsi="Arial" w:cs="Arial"/>
          <w:bCs/>
          <w:lang w:eastAsia="en-US"/>
        </w:rPr>
      </w:pPr>
      <w:r w:rsidRPr="00506157">
        <w:rPr>
          <w:rFonts w:ascii="Arial" w:hAnsi="Arial" w:cs="Arial"/>
          <w:bCs/>
          <w:lang w:eastAsia="en-US"/>
        </w:rPr>
        <w:t>Solid or liquid waste contaminated with TTX must be discarded and collected as hazardous chemical waste in properly labeled and properly stored containers</w:t>
      </w:r>
      <w:r w:rsidR="00CA7393" w:rsidRPr="00506157">
        <w:rPr>
          <w:rFonts w:ascii="Arial" w:hAnsi="Arial" w:cs="Arial"/>
          <w:bCs/>
          <w:lang w:eastAsia="en-US"/>
        </w:rPr>
        <w:t xml:space="preserve"> for downstream incineration</w:t>
      </w:r>
      <w:r w:rsidRPr="00506157">
        <w:rPr>
          <w:rFonts w:ascii="Arial" w:hAnsi="Arial" w:cs="Arial"/>
          <w:bCs/>
          <w:lang w:eastAsia="en-US"/>
        </w:rPr>
        <w:t>.</w:t>
      </w:r>
    </w:p>
    <w:p w14:paraId="3957A99C" w14:textId="070903D6" w:rsidR="00E0043A" w:rsidRPr="00506157" w:rsidRDefault="00506157" w:rsidP="00E0043A">
      <w:pPr>
        <w:numPr>
          <w:ilvl w:val="0"/>
          <w:numId w:val="9"/>
        </w:numPr>
        <w:spacing w:after="0" w:line="240" w:lineRule="auto"/>
        <w:contextualSpacing/>
        <w:rPr>
          <w:rFonts w:ascii="Arial" w:hAnsi="Arial" w:cs="Arial"/>
          <w:bCs/>
          <w:lang w:eastAsia="en-US"/>
        </w:rPr>
      </w:pPr>
      <w:r>
        <w:rPr>
          <w:rFonts w:ascii="Arial" w:hAnsi="Arial" w:cs="Arial"/>
          <w:bCs/>
          <w:lang w:eastAsia="en-US"/>
        </w:rPr>
        <w:t>Hazardous c</w:t>
      </w:r>
      <w:r w:rsidR="00E0043A" w:rsidRPr="00506157">
        <w:rPr>
          <w:rFonts w:ascii="Arial" w:hAnsi="Arial" w:cs="Arial"/>
          <w:bCs/>
          <w:lang w:eastAsia="en-US"/>
        </w:rPr>
        <w:t xml:space="preserve">hemical waste must be ordered for collection within 6 months of the start of waste generation. For chemical waste pick up go online at https://www.ehs.uci.edu or call 949-824-6200 to arrange pick-up. </w:t>
      </w:r>
    </w:p>
    <w:p w14:paraId="254CC262" w14:textId="2367DBA1" w:rsidR="004F0EA1" w:rsidRDefault="004F0EA1" w:rsidP="004F0EA1">
      <w:pPr>
        <w:spacing w:after="0"/>
        <w:rPr>
          <w:rFonts w:ascii="Arial" w:hAnsi="Arial" w:cs="Arial"/>
          <w:b/>
          <w:u w:val="single"/>
        </w:rPr>
      </w:pPr>
    </w:p>
    <w:p w14:paraId="204AEB6C" w14:textId="77777777" w:rsidR="005E2912" w:rsidRPr="0021500F" w:rsidRDefault="005E2912" w:rsidP="005E2912">
      <w:pPr>
        <w:pStyle w:val="Header"/>
        <w:pBdr>
          <w:bottom w:val="single" w:sz="4" w:space="1" w:color="auto"/>
        </w:pBdr>
        <w:tabs>
          <w:tab w:val="clear" w:pos="4680"/>
          <w:tab w:val="clear" w:pos="9360"/>
          <w:tab w:val="left" w:pos="432"/>
          <w:tab w:val="left" w:pos="720"/>
          <w:tab w:val="center" w:pos="4320"/>
          <w:tab w:val="right" w:pos="8640"/>
        </w:tabs>
        <w:rPr>
          <w:rStyle w:val="Strong"/>
          <w:rFonts w:ascii="Arial" w:hAnsi="Arial" w:cs="Arial"/>
          <w:bCs w:val="0"/>
          <w:color w:val="2F5496" w:themeColor="accent5" w:themeShade="BF"/>
        </w:rPr>
      </w:pPr>
      <w:bookmarkStart w:id="3" w:name="_Hlk62228608"/>
      <w:r w:rsidRPr="0021500F">
        <w:rPr>
          <w:rStyle w:val="Strong"/>
          <w:rFonts w:ascii="Arial" w:hAnsi="Arial" w:cs="Arial"/>
          <w:color w:val="2F5496" w:themeColor="accent5" w:themeShade="BF"/>
        </w:rPr>
        <w:t>INVENTORY LOG AND DESTRUCTION PROCEDURES</w:t>
      </w:r>
    </w:p>
    <w:bookmarkEnd w:id="3"/>
    <w:p w14:paraId="75365830" w14:textId="77777777" w:rsidR="005E2912" w:rsidRPr="00591D42" w:rsidRDefault="005E2912" w:rsidP="005E2912">
      <w:pPr>
        <w:pStyle w:val="Header"/>
        <w:tabs>
          <w:tab w:val="left" w:pos="432"/>
          <w:tab w:val="left" w:pos="720"/>
          <w:tab w:val="center" w:pos="4320"/>
          <w:tab w:val="right" w:pos="8640"/>
        </w:tabs>
        <w:rPr>
          <w:rFonts w:ascii="Arial" w:hAnsi="Arial" w:cs="Arial"/>
          <w:bCs/>
        </w:rPr>
      </w:pPr>
      <w:r w:rsidRPr="00591D42">
        <w:rPr>
          <w:rFonts w:ascii="Arial" w:hAnsi="Arial" w:cs="Arial"/>
          <w:b/>
          <w:bCs/>
          <w:iCs/>
          <w:u w:val="single"/>
        </w:rPr>
        <w:t>Inventory Log</w:t>
      </w:r>
      <w:r w:rsidRPr="00591D42">
        <w:rPr>
          <w:rFonts w:ascii="Arial" w:hAnsi="Arial" w:cs="Arial"/>
          <w:bCs/>
        </w:rPr>
        <w:t xml:space="preserve">. An inventory of use of </w:t>
      </w:r>
      <w:r>
        <w:rPr>
          <w:rFonts w:ascii="Arial" w:hAnsi="Arial" w:cs="Arial"/>
          <w:bCs/>
        </w:rPr>
        <w:t>TTX</w:t>
      </w:r>
      <w:r w:rsidRPr="00591D42">
        <w:rPr>
          <w:rFonts w:ascii="Arial" w:hAnsi="Arial" w:cs="Arial"/>
          <w:bCs/>
        </w:rPr>
        <w:t xml:space="preserve"> must be available and kept in the lab once </w:t>
      </w:r>
      <w:r>
        <w:rPr>
          <w:rFonts w:ascii="Arial" w:hAnsi="Arial" w:cs="Arial"/>
          <w:bCs/>
        </w:rPr>
        <w:t>TTX</w:t>
      </w:r>
      <w:r w:rsidRPr="00591D42">
        <w:rPr>
          <w:rFonts w:ascii="Arial" w:hAnsi="Arial" w:cs="Arial"/>
          <w:bCs/>
        </w:rPr>
        <w:t xml:space="preserve"> use is active. A spreadsheet with the following information must be available: Date, User Initials, Initial Amount, Remaining Amount. Input information as material is used. An annual inventory check will be scheduled with the lab and conducted by the Biosafety Officer.</w:t>
      </w:r>
    </w:p>
    <w:p w14:paraId="40E20DFE" w14:textId="77777777" w:rsidR="005E2912" w:rsidRPr="00591D42" w:rsidRDefault="005E2912" w:rsidP="005E2912">
      <w:pPr>
        <w:pStyle w:val="Header"/>
        <w:tabs>
          <w:tab w:val="clear" w:pos="4680"/>
          <w:tab w:val="clear" w:pos="9360"/>
          <w:tab w:val="left" w:pos="432"/>
          <w:tab w:val="left" w:pos="720"/>
          <w:tab w:val="center" w:pos="4320"/>
          <w:tab w:val="right" w:pos="8640"/>
        </w:tabs>
        <w:rPr>
          <w:rFonts w:ascii="Arial" w:hAnsi="Arial" w:cs="Arial"/>
          <w:bCs/>
        </w:rPr>
      </w:pPr>
    </w:p>
    <w:p w14:paraId="3B3F9A1F" w14:textId="77777777" w:rsidR="005E2912" w:rsidRPr="00591D42" w:rsidRDefault="005E2912" w:rsidP="005E2912">
      <w:pPr>
        <w:pStyle w:val="Header"/>
        <w:tabs>
          <w:tab w:val="left" w:pos="432"/>
          <w:tab w:val="left" w:pos="720"/>
          <w:tab w:val="center" w:pos="4320"/>
          <w:tab w:val="right" w:pos="8640"/>
        </w:tabs>
        <w:rPr>
          <w:rFonts w:ascii="Arial" w:hAnsi="Arial" w:cs="Arial"/>
          <w:bCs/>
        </w:rPr>
      </w:pPr>
      <w:r w:rsidRPr="00591D42">
        <w:rPr>
          <w:rFonts w:ascii="Arial" w:hAnsi="Arial" w:cs="Arial"/>
          <w:b/>
          <w:bCs/>
          <w:u w:val="single"/>
        </w:rPr>
        <w:t>Destruction procedures</w:t>
      </w:r>
      <w:r w:rsidRPr="00591D42">
        <w:rPr>
          <w:rFonts w:ascii="Arial" w:hAnsi="Arial" w:cs="Arial"/>
          <w:bCs/>
        </w:rPr>
        <w:t xml:space="preserve"> (for final destruction of </w:t>
      </w:r>
      <w:r>
        <w:rPr>
          <w:rFonts w:ascii="Arial" w:hAnsi="Arial" w:cs="Arial"/>
          <w:bCs/>
        </w:rPr>
        <w:t>TTX</w:t>
      </w:r>
      <w:r w:rsidRPr="00591D42">
        <w:rPr>
          <w:rFonts w:ascii="Arial" w:hAnsi="Arial" w:cs="Arial"/>
          <w:bCs/>
        </w:rPr>
        <w:t xml:space="preserve"> stocks): 1) complete EH&amp;S select toxin destruction form, 2) destruction should be performed inside the certified BSC or fume hood and must be witnessed by EH&amp;S biosafety staff. Contact EH&amp;S at 4-6200 to arrange a destruction meeting.</w:t>
      </w:r>
    </w:p>
    <w:p w14:paraId="36A98472" w14:textId="77777777" w:rsidR="005E2912" w:rsidRDefault="005E2912" w:rsidP="004F0EA1">
      <w:pPr>
        <w:spacing w:after="0"/>
        <w:rPr>
          <w:rFonts w:ascii="Arial" w:hAnsi="Arial" w:cs="Arial"/>
          <w:b/>
          <w:u w:val="single"/>
        </w:rPr>
      </w:pPr>
    </w:p>
    <w:p w14:paraId="7E93BAF1" w14:textId="1E1F3799" w:rsidR="002A4913" w:rsidRPr="0021500F" w:rsidRDefault="002A4913" w:rsidP="002A4913">
      <w:pPr>
        <w:pStyle w:val="m-7531430824104120170msonospacing"/>
        <w:pBdr>
          <w:bottom w:val="single" w:sz="4" w:space="1" w:color="auto"/>
        </w:pBdr>
        <w:shd w:val="clear" w:color="auto" w:fill="FFFFFF"/>
        <w:spacing w:before="0" w:beforeAutospacing="0" w:after="0" w:afterAutospacing="0"/>
        <w:rPr>
          <w:rFonts w:ascii="Arial" w:hAnsi="Arial" w:cs="Arial"/>
          <w:b/>
          <w:color w:val="2F5496" w:themeColor="accent5" w:themeShade="BF"/>
          <w:sz w:val="22"/>
          <w:szCs w:val="22"/>
        </w:rPr>
      </w:pPr>
      <w:r>
        <w:rPr>
          <w:rFonts w:ascii="Arial" w:hAnsi="Arial" w:cs="Arial"/>
          <w:b/>
          <w:color w:val="2F5496" w:themeColor="accent5" w:themeShade="BF"/>
          <w:sz w:val="22"/>
          <w:szCs w:val="22"/>
        </w:rPr>
        <w:t>SPILL MANAGEMENT</w:t>
      </w:r>
    </w:p>
    <w:p w14:paraId="22365282" w14:textId="43FE0C09" w:rsidR="00BD36CD" w:rsidRDefault="00BD36CD" w:rsidP="00FB2326">
      <w:pPr>
        <w:rPr>
          <w:rFonts w:ascii="Arial" w:hAnsi="Arial" w:cs="Arial"/>
        </w:rPr>
      </w:pPr>
      <w:r>
        <w:rPr>
          <w:rFonts w:ascii="Arial" w:hAnsi="Arial" w:cs="Arial"/>
        </w:rPr>
        <w:t xml:space="preserve">The lab must have a spill kit, or the components of such readily accessible in the event of a spill. This comprises: an easy-to-read outline of the spill response SOP; gloves, masks, goggles, clean lab gown or lab coat, paper towels to absorb contaminated liquids, disinfectant, tongs or forceps to pick up broken glass, an appropriate </w:t>
      </w:r>
      <w:r w:rsidR="00C323D2">
        <w:rPr>
          <w:rFonts w:ascii="Arial" w:hAnsi="Arial" w:cs="Arial"/>
        </w:rPr>
        <w:t>hazardous chemical</w:t>
      </w:r>
      <w:r>
        <w:rPr>
          <w:rFonts w:ascii="Arial" w:hAnsi="Arial" w:cs="Arial"/>
        </w:rPr>
        <w:t xml:space="preserve"> waste container.</w:t>
      </w:r>
    </w:p>
    <w:p w14:paraId="64A210CF" w14:textId="056F8462" w:rsidR="00FB2326" w:rsidRPr="00F130F5" w:rsidRDefault="00C63AE7" w:rsidP="00FB2326">
      <w:pPr>
        <w:rPr>
          <w:rFonts w:ascii="Arial" w:hAnsi="Arial" w:cs="Arial"/>
        </w:rPr>
      </w:pPr>
      <w:r>
        <w:rPr>
          <w:rFonts w:ascii="Arial" w:hAnsi="Arial" w:cs="Arial"/>
        </w:rPr>
        <w:t xml:space="preserve">Always wear the minimum required PPE when performing spill clean up. </w:t>
      </w:r>
      <w:r w:rsidR="00E45DF9">
        <w:rPr>
          <w:rFonts w:ascii="Arial" w:hAnsi="Arial" w:cs="Arial"/>
        </w:rPr>
        <w:t>Additional PPE (e.g. face shields) may be required depending on the nature of the spill.</w:t>
      </w:r>
      <w:r w:rsidR="00D904E9">
        <w:rPr>
          <w:rFonts w:ascii="Arial" w:hAnsi="Arial" w:cs="Arial"/>
        </w:rPr>
        <w:t xml:space="preserve"> Wash hands thoroughly after completing any spill cleanup. </w:t>
      </w:r>
      <w:r w:rsidR="00FB2326">
        <w:rPr>
          <w:rFonts w:ascii="Arial" w:hAnsi="Arial" w:cs="Arial"/>
        </w:rPr>
        <w:t xml:space="preserve">The lab’s spill kit is located in </w:t>
      </w:r>
      <w:r w:rsidR="00FB2326" w:rsidRPr="00101770">
        <w:rPr>
          <w:rFonts w:ascii="Arial" w:hAnsi="Arial" w:cs="Arial"/>
          <w:highlight w:val="yellow"/>
        </w:rPr>
        <w:t>[insert location].</w:t>
      </w:r>
    </w:p>
    <w:p w14:paraId="7ECDB367" w14:textId="2451E9EA" w:rsidR="00F130F5" w:rsidRPr="00F130F5" w:rsidRDefault="00F130F5" w:rsidP="00F130F5">
      <w:pPr>
        <w:pStyle w:val="Header"/>
        <w:tabs>
          <w:tab w:val="left" w:pos="432"/>
          <w:tab w:val="left" w:pos="720"/>
          <w:tab w:val="center" w:pos="4320"/>
          <w:tab w:val="right" w:pos="8640"/>
        </w:tabs>
        <w:rPr>
          <w:rFonts w:ascii="Arial" w:hAnsi="Arial" w:cs="Arial"/>
          <w:b/>
          <w:bCs/>
          <w:i/>
        </w:rPr>
      </w:pPr>
      <w:r w:rsidRPr="00F130F5">
        <w:rPr>
          <w:rFonts w:ascii="Arial" w:hAnsi="Arial" w:cs="Arial"/>
          <w:b/>
          <w:bCs/>
          <w:i/>
        </w:rPr>
        <w:t xml:space="preserve">Note: </w:t>
      </w:r>
      <w:r w:rsidR="00691F4C">
        <w:rPr>
          <w:rFonts w:ascii="Arial" w:hAnsi="Arial" w:cs="Arial"/>
          <w:b/>
          <w:bCs/>
          <w:i/>
        </w:rPr>
        <w:t>O</w:t>
      </w:r>
      <w:r w:rsidRPr="00F130F5">
        <w:rPr>
          <w:rFonts w:ascii="Arial" w:hAnsi="Arial" w:cs="Arial"/>
          <w:b/>
          <w:bCs/>
          <w:i/>
        </w:rPr>
        <w:t xml:space="preserve">nly clean up spills </w:t>
      </w:r>
      <w:r w:rsidR="00691F4C">
        <w:rPr>
          <w:rFonts w:ascii="Arial" w:hAnsi="Arial" w:cs="Arial"/>
          <w:b/>
          <w:bCs/>
          <w:i/>
        </w:rPr>
        <w:t xml:space="preserve">if you have been trained to do so and </w:t>
      </w:r>
      <w:r w:rsidRPr="00F130F5">
        <w:rPr>
          <w:rFonts w:ascii="Arial" w:hAnsi="Arial" w:cs="Arial"/>
          <w:b/>
          <w:bCs/>
          <w:i/>
        </w:rPr>
        <w:t>that you are comfortable cleaning. For assistance with spill cleanup, please contact EH&amp;S (949) 824-6200.</w:t>
      </w:r>
    </w:p>
    <w:p w14:paraId="252B9410" w14:textId="30F49D18" w:rsidR="00F130F5" w:rsidRPr="00F130F5" w:rsidRDefault="00F130F5" w:rsidP="00F130F5">
      <w:pPr>
        <w:pStyle w:val="Header"/>
        <w:numPr>
          <w:ilvl w:val="0"/>
          <w:numId w:val="9"/>
        </w:numPr>
        <w:tabs>
          <w:tab w:val="left" w:pos="432"/>
          <w:tab w:val="left" w:pos="720"/>
          <w:tab w:val="center" w:pos="4320"/>
          <w:tab w:val="right" w:pos="8640"/>
        </w:tabs>
        <w:rPr>
          <w:rFonts w:ascii="Arial" w:hAnsi="Arial" w:cs="Arial"/>
          <w:bCs/>
        </w:rPr>
      </w:pPr>
      <w:r w:rsidRPr="00F130F5">
        <w:rPr>
          <w:rFonts w:ascii="Arial" w:hAnsi="Arial" w:cs="Arial"/>
          <w:bCs/>
        </w:rPr>
        <w:t xml:space="preserve">In case of accidental </w:t>
      </w:r>
      <w:r w:rsidRPr="00F130F5">
        <w:rPr>
          <w:rFonts w:ascii="Arial" w:hAnsi="Arial" w:cs="Arial"/>
          <w:b/>
        </w:rPr>
        <w:t>liquid spills inside</w:t>
      </w:r>
      <w:r w:rsidRPr="00F130F5">
        <w:rPr>
          <w:rFonts w:ascii="Arial" w:hAnsi="Arial" w:cs="Arial"/>
          <w:bCs/>
        </w:rPr>
        <w:t xml:space="preserve"> of the BSC or fume hood: </w:t>
      </w:r>
      <w:r w:rsidRPr="00F130F5">
        <w:rPr>
          <w:rFonts w:ascii="Arial" w:hAnsi="Arial" w:cs="Arial"/>
          <w:bCs/>
          <w:u w:val="single"/>
        </w:rPr>
        <w:t>Do not</w:t>
      </w:r>
      <w:r w:rsidRPr="00F130F5">
        <w:rPr>
          <w:rFonts w:ascii="Arial" w:hAnsi="Arial" w:cs="Arial"/>
          <w:bCs/>
        </w:rPr>
        <w:t xml:space="preserve"> turn off the BSC or fume hood. Cover spill with absorbent paper towels and apply </w:t>
      </w:r>
      <w:r w:rsidR="000A6E69">
        <w:rPr>
          <w:rFonts w:ascii="Arial" w:hAnsi="Arial" w:cs="Arial"/>
          <w:bCs/>
        </w:rPr>
        <w:t>20% bleach solution</w:t>
      </w:r>
      <w:r w:rsidRPr="00F130F5">
        <w:rPr>
          <w:rFonts w:ascii="Arial" w:hAnsi="Arial" w:cs="Arial"/>
          <w:bCs/>
        </w:rPr>
        <w:t xml:space="preserve">, starting at the perimeter and working towards the center, allowing a 30 minutes contact time to </w:t>
      </w:r>
      <w:r w:rsidR="00B1597A">
        <w:rPr>
          <w:rFonts w:ascii="Arial" w:hAnsi="Arial" w:cs="Arial"/>
          <w:bCs/>
        </w:rPr>
        <w:t>inactivate TTX</w:t>
      </w:r>
      <w:r w:rsidRPr="00F130F5">
        <w:rPr>
          <w:rFonts w:ascii="Arial" w:hAnsi="Arial" w:cs="Arial"/>
          <w:bCs/>
        </w:rPr>
        <w:t xml:space="preserve">. Clean the spill area again with </w:t>
      </w:r>
      <w:r w:rsidRPr="00F130F5">
        <w:rPr>
          <w:rFonts w:ascii="Arial" w:hAnsi="Arial" w:cs="Arial"/>
        </w:rPr>
        <w:t>bleach</w:t>
      </w:r>
      <w:r w:rsidRPr="00F130F5">
        <w:rPr>
          <w:rFonts w:ascii="Arial" w:hAnsi="Arial" w:cs="Arial"/>
          <w:bCs/>
        </w:rPr>
        <w:t xml:space="preserve">. Solid waste </w:t>
      </w:r>
      <w:r w:rsidR="00695F51">
        <w:rPr>
          <w:rFonts w:ascii="Arial" w:hAnsi="Arial" w:cs="Arial"/>
          <w:bCs/>
        </w:rPr>
        <w:t>will</w:t>
      </w:r>
      <w:r w:rsidRPr="00F130F5">
        <w:rPr>
          <w:rFonts w:ascii="Arial" w:hAnsi="Arial" w:cs="Arial"/>
          <w:bCs/>
        </w:rPr>
        <w:t xml:space="preserve"> be double bagged and disposed </w:t>
      </w:r>
      <w:r w:rsidRPr="00F9154A">
        <w:rPr>
          <w:rFonts w:ascii="Arial" w:hAnsi="Arial" w:cs="Arial"/>
          <w:bCs/>
        </w:rPr>
        <w:t xml:space="preserve">of in </w:t>
      </w:r>
      <w:r w:rsidR="005F1515">
        <w:rPr>
          <w:rFonts w:ascii="Arial" w:hAnsi="Arial" w:cs="Arial"/>
          <w:bCs/>
        </w:rPr>
        <w:t xml:space="preserve">a </w:t>
      </w:r>
      <w:r w:rsidRPr="00F9154A">
        <w:rPr>
          <w:rFonts w:ascii="Arial" w:hAnsi="Arial" w:cs="Arial"/>
          <w:bCs/>
        </w:rPr>
        <w:t>properly labeled</w:t>
      </w:r>
      <w:r w:rsidR="005F1515">
        <w:rPr>
          <w:rFonts w:ascii="Arial" w:hAnsi="Arial" w:cs="Arial"/>
          <w:bCs/>
        </w:rPr>
        <w:t xml:space="preserve"> hazardous</w:t>
      </w:r>
      <w:r w:rsidRPr="00F9154A">
        <w:rPr>
          <w:rFonts w:ascii="Arial" w:hAnsi="Arial" w:cs="Arial"/>
          <w:bCs/>
        </w:rPr>
        <w:t xml:space="preserve"> chemical waste container. Wash hands thoroughly after</w:t>
      </w:r>
      <w:r w:rsidRPr="00F130F5">
        <w:rPr>
          <w:rFonts w:ascii="Arial" w:hAnsi="Arial" w:cs="Arial"/>
          <w:bCs/>
        </w:rPr>
        <w:t xml:space="preserve"> completing any spill cleanup. </w:t>
      </w:r>
    </w:p>
    <w:p w14:paraId="13DC0095" w14:textId="3EF92AD4" w:rsidR="00F130F5" w:rsidRPr="00F130F5" w:rsidRDefault="00F130F5" w:rsidP="00F130F5">
      <w:pPr>
        <w:pStyle w:val="Header"/>
        <w:numPr>
          <w:ilvl w:val="0"/>
          <w:numId w:val="9"/>
        </w:numPr>
        <w:tabs>
          <w:tab w:val="left" w:pos="432"/>
          <w:tab w:val="left" w:pos="720"/>
          <w:tab w:val="center" w:pos="4320"/>
          <w:tab w:val="right" w:pos="8640"/>
        </w:tabs>
        <w:rPr>
          <w:rFonts w:ascii="Arial" w:hAnsi="Arial" w:cs="Arial"/>
          <w:bCs/>
        </w:rPr>
      </w:pPr>
      <w:r w:rsidRPr="00F130F5">
        <w:rPr>
          <w:rFonts w:ascii="Arial" w:hAnsi="Arial" w:cs="Arial"/>
          <w:bCs/>
        </w:rPr>
        <w:lastRenderedPageBreak/>
        <w:t xml:space="preserve">In case of accidental </w:t>
      </w:r>
      <w:r w:rsidRPr="00F130F5">
        <w:rPr>
          <w:rFonts w:ascii="Arial" w:hAnsi="Arial" w:cs="Arial"/>
          <w:b/>
        </w:rPr>
        <w:t>powder spills inside</w:t>
      </w:r>
      <w:r w:rsidRPr="00F130F5">
        <w:rPr>
          <w:rFonts w:ascii="Arial" w:hAnsi="Arial" w:cs="Arial"/>
          <w:bCs/>
        </w:rPr>
        <w:t xml:space="preserve"> of the fume hood or BSC: </w:t>
      </w:r>
      <w:r w:rsidRPr="00F130F5">
        <w:rPr>
          <w:rFonts w:ascii="Arial" w:hAnsi="Arial" w:cs="Arial"/>
          <w:bCs/>
          <w:u w:val="single"/>
        </w:rPr>
        <w:t>Do not</w:t>
      </w:r>
      <w:r w:rsidRPr="00F130F5">
        <w:rPr>
          <w:rFonts w:ascii="Arial" w:hAnsi="Arial" w:cs="Arial"/>
          <w:bCs/>
        </w:rPr>
        <w:t xml:space="preserve"> turn off the BSC or fume hood.</w:t>
      </w:r>
      <w:r w:rsidR="0099623E">
        <w:rPr>
          <w:rFonts w:ascii="Arial" w:hAnsi="Arial" w:cs="Arial"/>
          <w:bCs/>
        </w:rPr>
        <w:t xml:space="preserve"> </w:t>
      </w:r>
      <w:r w:rsidRPr="00F130F5">
        <w:rPr>
          <w:rFonts w:ascii="Arial" w:hAnsi="Arial" w:cs="Arial"/>
          <w:bCs/>
        </w:rPr>
        <w:t xml:space="preserve">Gently cover powder spill with dampened absorbent paper towels to avoid raising dust. Apply </w:t>
      </w:r>
      <w:r w:rsidR="00366261">
        <w:rPr>
          <w:rFonts w:ascii="Arial" w:hAnsi="Arial" w:cs="Arial"/>
          <w:bCs/>
        </w:rPr>
        <w:t>20% bleach solution (</w:t>
      </w:r>
      <w:r w:rsidRPr="00F130F5">
        <w:rPr>
          <w:rFonts w:ascii="Arial" w:hAnsi="Arial" w:cs="Arial"/>
        </w:rPr>
        <w:t>1% sodium hypochlorite</w:t>
      </w:r>
      <w:r w:rsidR="00366261">
        <w:rPr>
          <w:rFonts w:ascii="Arial" w:hAnsi="Arial" w:cs="Arial"/>
        </w:rPr>
        <w:t>)</w:t>
      </w:r>
      <w:r w:rsidRPr="00F130F5">
        <w:rPr>
          <w:rFonts w:ascii="Arial" w:hAnsi="Arial" w:cs="Arial"/>
          <w:bCs/>
        </w:rPr>
        <w:t xml:space="preserve">, starting at the perimeter and working towards the center, allowing a 30-minute contact time to </w:t>
      </w:r>
      <w:r w:rsidR="00A31D21">
        <w:rPr>
          <w:rFonts w:ascii="Arial" w:hAnsi="Arial" w:cs="Arial"/>
          <w:bCs/>
        </w:rPr>
        <w:t>inactivate TTX</w:t>
      </w:r>
      <w:r w:rsidRPr="00F130F5">
        <w:rPr>
          <w:rFonts w:ascii="Arial" w:hAnsi="Arial" w:cs="Arial"/>
          <w:bCs/>
        </w:rPr>
        <w:t xml:space="preserve"> before </w:t>
      </w:r>
      <w:r w:rsidR="00A31D21">
        <w:rPr>
          <w:rFonts w:ascii="Arial" w:hAnsi="Arial" w:cs="Arial"/>
          <w:bCs/>
        </w:rPr>
        <w:t>clean-up</w:t>
      </w:r>
      <w:r w:rsidRPr="00F130F5">
        <w:rPr>
          <w:rFonts w:ascii="Arial" w:hAnsi="Arial" w:cs="Arial"/>
          <w:bCs/>
        </w:rPr>
        <w:t xml:space="preserve">. Clean the spill area again with </w:t>
      </w:r>
      <w:r w:rsidRPr="00F130F5">
        <w:rPr>
          <w:rFonts w:ascii="Arial" w:hAnsi="Arial" w:cs="Arial"/>
        </w:rPr>
        <w:t>bleach</w:t>
      </w:r>
      <w:r w:rsidRPr="00F130F5">
        <w:rPr>
          <w:rFonts w:ascii="Arial" w:hAnsi="Arial" w:cs="Arial"/>
          <w:bCs/>
        </w:rPr>
        <w:t xml:space="preserve">. The decontaminated spill waste will be double bagged and disposed of in a </w:t>
      </w:r>
      <w:r w:rsidR="005F1515">
        <w:rPr>
          <w:rFonts w:ascii="Arial" w:hAnsi="Arial" w:cs="Arial"/>
          <w:bCs/>
        </w:rPr>
        <w:t xml:space="preserve">properly labeled </w:t>
      </w:r>
      <w:r w:rsidRPr="00F130F5">
        <w:rPr>
          <w:rFonts w:ascii="Arial" w:hAnsi="Arial" w:cs="Arial"/>
          <w:bCs/>
        </w:rPr>
        <w:t>hazardous chemical waste container. Wash hands thoroughly after completing any spill cleanup.</w:t>
      </w:r>
    </w:p>
    <w:p w14:paraId="684050FD" w14:textId="0E1E42E7" w:rsidR="00E0043A" w:rsidRPr="00FE4ABD" w:rsidRDefault="00F130F5" w:rsidP="00415B5D">
      <w:pPr>
        <w:pStyle w:val="Header"/>
        <w:numPr>
          <w:ilvl w:val="0"/>
          <w:numId w:val="9"/>
        </w:numPr>
        <w:shd w:val="clear" w:color="auto" w:fill="FFFFFF"/>
        <w:tabs>
          <w:tab w:val="left" w:pos="432"/>
          <w:tab w:val="left" w:pos="720"/>
          <w:tab w:val="center" w:pos="4320"/>
          <w:tab w:val="right" w:pos="8640"/>
        </w:tabs>
        <w:rPr>
          <w:rFonts w:ascii="Arial" w:hAnsi="Arial" w:cs="Arial"/>
          <w:b/>
          <w:u w:val="single"/>
        </w:rPr>
      </w:pPr>
      <w:r w:rsidRPr="00FE4ABD">
        <w:rPr>
          <w:rFonts w:ascii="Arial" w:hAnsi="Arial" w:cs="Arial"/>
          <w:bCs/>
        </w:rPr>
        <w:t xml:space="preserve">For </w:t>
      </w:r>
      <w:r w:rsidRPr="00FE4ABD">
        <w:rPr>
          <w:rFonts w:ascii="Arial" w:hAnsi="Arial" w:cs="Arial"/>
          <w:b/>
        </w:rPr>
        <w:t>powder or liquid spills outside</w:t>
      </w:r>
      <w:r w:rsidRPr="00FE4ABD">
        <w:rPr>
          <w:rFonts w:ascii="Arial" w:hAnsi="Arial" w:cs="Arial"/>
          <w:bCs/>
        </w:rPr>
        <w:t xml:space="preserve"> of the fume hood or BSC: Inform all personnel to leave the room and restrict access. As soon as possible report the spill by notifying EH&amp;S at 949-824-6200. Also notify PI or lab supervisor.</w:t>
      </w:r>
      <w:r w:rsidR="0020622C" w:rsidRPr="00FE4ABD">
        <w:rPr>
          <w:rFonts w:ascii="Arial" w:hAnsi="Arial" w:cs="Arial"/>
          <w:bCs/>
        </w:rPr>
        <w:t xml:space="preserve"> When calling EH&amp;S, b</w:t>
      </w:r>
      <w:r w:rsidRPr="00FE4ABD">
        <w:rPr>
          <w:rFonts w:ascii="Arial" w:hAnsi="Arial" w:cs="Arial"/>
          <w:bCs/>
        </w:rPr>
        <w:t>e prepared to provide the following information: name and phone number of knowledgeable person that can be contacted; name of chemical, concentration and amount spilled; number of injured, if any; location of spill.</w:t>
      </w:r>
    </w:p>
    <w:p w14:paraId="36BEE5C3" w14:textId="77777777" w:rsidR="002A4913" w:rsidRDefault="002A4913" w:rsidP="00415B5D">
      <w:pPr>
        <w:pStyle w:val="m-7531430824104120170msonospacing"/>
        <w:shd w:val="clear" w:color="auto" w:fill="FFFFFF"/>
        <w:spacing w:before="0" w:beforeAutospacing="0" w:after="0" w:afterAutospacing="0"/>
        <w:rPr>
          <w:rFonts w:ascii="Arial" w:hAnsi="Arial" w:cs="Arial"/>
          <w:b/>
          <w:sz w:val="22"/>
          <w:szCs w:val="22"/>
          <w:u w:val="single"/>
        </w:rPr>
      </w:pPr>
    </w:p>
    <w:p w14:paraId="72B69493" w14:textId="0E9A0C1A" w:rsidR="006A2228" w:rsidRPr="0021500F" w:rsidRDefault="006A2228" w:rsidP="006A2228">
      <w:pPr>
        <w:pStyle w:val="m-7531430824104120170msonospacing"/>
        <w:pBdr>
          <w:bottom w:val="single" w:sz="4" w:space="1" w:color="auto"/>
        </w:pBdr>
        <w:shd w:val="clear" w:color="auto" w:fill="FFFFFF"/>
        <w:spacing w:before="0" w:beforeAutospacing="0" w:after="0" w:afterAutospacing="0"/>
        <w:rPr>
          <w:rFonts w:ascii="Arial" w:hAnsi="Arial" w:cs="Arial"/>
          <w:b/>
          <w:color w:val="2F5496" w:themeColor="accent5" w:themeShade="BF"/>
          <w:sz w:val="22"/>
          <w:szCs w:val="22"/>
        </w:rPr>
      </w:pPr>
      <w:r>
        <w:rPr>
          <w:rFonts w:ascii="Arial" w:hAnsi="Arial" w:cs="Arial"/>
          <w:b/>
          <w:color w:val="2F5496" w:themeColor="accent5" w:themeShade="BF"/>
          <w:sz w:val="22"/>
          <w:szCs w:val="22"/>
        </w:rPr>
        <w:t>POST-EXPOSURE MANAGEMENT</w:t>
      </w:r>
    </w:p>
    <w:p w14:paraId="45E48772" w14:textId="77777777" w:rsidR="000726B7" w:rsidRPr="000726B7" w:rsidRDefault="000726B7" w:rsidP="005C1B55">
      <w:pPr>
        <w:pStyle w:val="Header"/>
        <w:numPr>
          <w:ilvl w:val="0"/>
          <w:numId w:val="14"/>
        </w:numPr>
        <w:tabs>
          <w:tab w:val="clear" w:pos="4680"/>
          <w:tab w:val="clear" w:pos="9360"/>
          <w:tab w:val="left" w:pos="432"/>
          <w:tab w:val="left" w:pos="720"/>
          <w:tab w:val="center" w:pos="4320"/>
          <w:tab w:val="right" w:pos="8640"/>
        </w:tabs>
        <w:rPr>
          <w:rFonts w:ascii="Arial" w:hAnsi="Arial" w:cs="Arial"/>
          <w:bCs/>
        </w:rPr>
      </w:pPr>
      <w:r w:rsidRPr="000726B7">
        <w:rPr>
          <w:rFonts w:ascii="Arial" w:hAnsi="Arial" w:cs="Arial"/>
          <w:bCs/>
        </w:rPr>
        <w:t xml:space="preserve">Refer to the </w:t>
      </w:r>
      <w:r w:rsidRPr="000726B7">
        <w:rPr>
          <w:rFonts w:ascii="Arial" w:hAnsi="Arial" w:cs="Arial"/>
          <w:b/>
        </w:rPr>
        <w:t>Exposure Control Plan</w:t>
      </w:r>
      <w:r w:rsidRPr="000726B7">
        <w:rPr>
          <w:rFonts w:ascii="Arial" w:hAnsi="Arial" w:cs="Arial"/>
          <w:bCs/>
        </w:rPr>
        <w:t xml:space="preserve"> for reporting and documentation requirements for injuries, and post-exposure evaluation and follow-up. </w:t>
      </w:r>
    </w:p>
    <w:p w14:paraId="22410EFF" w14:textId="1E35F3E2" w:rsidR="005C1B55" w:rsidRDefault="005C1B55" w:rsidP="005C1B55">
      <w:pPr>
        <w:pStyle w:val="Header"/>
        <w:numPr>
          <w:ilvl w:val="0"/>
          <w:numId w:val="14"/>
        </w:numPr>
        <w:tabs>
          <w:tab w:val="clear" w:pos="4680"/>
          <w:tab w:val="clear" w:pos="9360"/>
          <w:tab w:val="left" w:pos="432"/>
          <w:tab w:val="left" w:pos="720"/>
          <w:tab w:val="center" w:pos="4320"/>
          <w:tab w:val="right" w:pos="8640"/>
        </w:tabs>
        <w:rPr>
          <w:rFonts w:ascii="Arial" w:hAnsi="Arial" w:cs="Arial"/>
          <w:bCs/>
        </w:rPr>
      </w:pPr>
      <w:r w:rsidRPr="000726B7">
        <w:rPr>
          <w:rFonts w:ascii="Arial" w:hAnsi="Arial" w:cs="Arial"/>
          <w:bCs/>
        </w:rPr>
        <w:t xml:space="preserve">Review and know the contents of the </w:t>
      </w:r>
      <w:r w:rsidRPr="000726B7">
        <w:rPr>
          <w:rFonts w:ascii="Arial" w:hAnsi="Arial" w:cs="Arial"/>
          <w:b/>
        </w:rPr>
        <w:t xml:space="preserve">UCI </w:t>
      </w:r>
      <w:r w:rsidR="000726B7" w:rsidRPr="000726B7">
        <w:rPr>
          <w:rFonts w:ascii="Arial" w:hAnsi="Arial" w:cs="Arial"/>
          <w:b/>
        </w:rPr>
        <w:t xml:space="preserve">Injuries and </w:t>
      </w:r>
      <w:r w:rsidRPr="000726B7">
        <w:rPr>
          <w:rFonts w:ascii="Arial" w:hAnsi="Arial" w:cs="Arial"/>
          <w:b/>
        </w:rPr>
        <w:t>Medical Treatment poster</w:t>
      </w:r>
      <w:r w:rsidRPr="000726B7">
        <w:rPr>
          <w:rFonts w:ascii="Arial" w:hAnsi="Arial" w:cs="Arial"/>
          <w:bCs/>
        </w:rPr>
        <w:t xml:space="preserve"> prior to handling TTX.</w:t>
      </w:r>
      <w:r w:rsidR="00B46DCB" w:rsidRPr="000726B7">
        <w:rPr>
          <w:rFonts w:ascii="Arial" w:hAnsi="Arial" w:cs="Arial"/>
          <w:bCs/>
        </w:rPr>
        <w:t xml:space="preserve"> Call 911 </w:t>
      </w:r>
      <w:r w:rsidR="00F1664B" w:rsidRPr="000726B7">
        <w:rPr>
          <w:rFonts w:ascii="Arial" w:hAnsi="Arial" w:cs="Arial"/>
          <w:bCs/>
        </w:rPr>
        <w:t xml:space="preserve">immediately </w:t>
      </w:r>
      <w:r w:rsidR="00B46DCB" w:rsidRPr="000726B7">
        <w:rPr>
          <w:rFonts w:ascii="Arial" w:hAnsi="Arial" w:cs="Arial"/>
          <w:bCs/>
        </w:rPr>
        <w:t>for life-threatening emergencies.</w:t>
      </w:r>
    </w:p>
    <w:p w14:paraId="16D9EBB0" w14:textId="727D2BEC" w:rsidR="000726B7" w:rsidRPr="000726B7" w:rsidRDefault="000726B7" w:rsidP="005C1B55">
      <w:pPr>
        <w:pStyle w:val="Header"/>
        <w:numPr>
          <w:ilvl w:val="0"/>
          <w:numId w:val="14"/>
        </w:numPr>
        <w:tabs>
          <w:tab w:val="clear" w:pos="4680"/>
          <w:tab w:val="clear" w:pos="9360"/>
          <w:tab w:val="left" w:pos="432"/>
          <w:tab w:val="left" w:pos="720"/>
          <w:tab w:val="center" w:pos="4320"/>
          <w:tab w:val="right" w:pos="8640"/>
        </w:tabs>
        <w:rPr>
          <w:rFonts w:ascii="Arial" w:hAnsi="Arial" w:cs="Arial"/>
          <w:bCs/>
        </w:rPr>
      </w:pPr>
      <w:r>
        <w:rPr>
          <w:rFonts w:ascii="Arial" w:hAnsi="Arial" w:cs="Arial"/>
          <w:bCs/>
        </w:rPr>
        <w:t xml:space="preserve">Report all incidents and injuries </w:t>
      </w:r>
      <w:r w:rsidRPr="003934A7">
        <w:rPr>
          <w:rFonts w:ascii="Arial" w:hAnsi="Arial" w:cs="Arial"/>
          <w:b/>
        </w:rPr>
        <w:t>within 24 hours</w:t>
      </w:r>
      <w:r>
        <w:rPr>
          <w:rFonts w:ascii="Arial" w:hAnsi="Arial" w:cs="Arial"/>
          <w:bCs/>
        </w:rPr>
        <w:t xml:space="preserve"> to EH&amp;S</w:t>
      </w:r>
      <w:r w:rsidR="00C357C2">
        <w:rPr>
          <w:rFonts w:ascii="Arial" w:hAnsi="Arial" w:cs="Arial"/>
          <w:bCs/>
        </w:rPr>
        <w:t>:</w:t>
      </w:r>
      <w:r>
        <w:rPr>
          <w:rFonts w:ascii="Arial" w:hAnsi="Arial" w:cs="Arial"/>
          <w:bCs/>
        </w:rPr>
        <w:t xml:space="preserve"> </w:t>
      </w:r>
      <w:hyperlink r:id="rId11" w:history="1">
        <w:r w:rsidRPr="00E83669">
          <w:rPr>
            <w:rStyle w:val="Hyperlink"/>
            <w:rFonts w:ascii="Arial" w:hAnsi="Arial" w:cs="Arial"/>
            <w:bCs/>
          </w:rPr>
          <w:t>https://www.ehs.uci.edu/forms/report-injury/index.php</w:t>
        </w:r>
      </w:hyperlink>
      <w:r>
        <w:rPr>
          <w:rFonts w:ascii="Arial" w:hAnsi="Arial" w:cs="Arial"/>
          <w:bCs/>
        </w:rPr>
        <w:t xml:space="preserve"> </w:t>
      </w:r>
    </w:p>
    <w:p w14:paraId="2488DD40" w14:textId="319C953A" w:rsidR="00821C05" w:rsidRDefault="00821C05" w:rsidP="005C1B55">
      <w:pPr>
        <w:pStyle w:val="Header"/>
        <w:tabs>
          <w:tab w:val="clear" w:pos="4680"/>
          <w:tab w:val="clear" w:pos="9360"/>
          <w:tab w:val="left" w:pos="432"/>
          <w:tab w:val="left" w:pos="720"/>
          <w:tab w:val="center" w:pos="4320"/>
          <w:tab w:val="right" w:pos="8640"/>
        </w:tabs>
        <w:rPr>
          <w:rFonts w:ascii="Arial" w:hAnsi="Arial" w:cs="Arial"/>
          <w:b/>
        </w:rPr>
      </w:pPr>
    </w:p>
    <w:p w14:paraId="5F1595A7" w14:textId="3F4194D7" w:rsidR="00821C05" w:rsidRPr="00821C05" w:rsidRDefault="00821C05" w:rsidP="005C1B55">
      <w:pPr>
        <w:pStyle w:val="Header"/>
        <w:tabs>
          <w:tab w:val="clear" w:pos="4680"/>
          <w:tab w:val="clear" w:pos="9360"/>
          <w:tab w:val="left" w:pos="432"/>
          <w:tab w:val="left" w:pos="720"/>
          <w:tab w:val="center" w:pos="4320"/>
          <w:tab w:val="right" w:pos="8640"/>
        </w:tabs>
        <w:rPr>
          <w:rFonts w:ascii="Arial" w:hAnsi="Arial" w:cs="Arial"/>
          <w:bCs/>
        </w:rPr>
      </w:pPr>
      <w:r>
        <w:rPr>
          <w:rFonts w:ascii="Arial" w:hAnsi="Arial" w:cs="Arial"/>
          <w:bCs/>
        </w:rPr>
        <w:t xml:space="preserve">TTX can enter the body through ingestion, inhalation, </w:t>
      </w:r>
      <w:r w:rsidR="00F00737">
        <w:rPr>
          <w:rFonts w:ascii="Arial" w:hAnsi="Arial" w:cs="Arial"/>
          <w:bCs/>
        </w:rPr>
        <w:t xml:space="preserve">injection, </w:t>
      </w:r>
      <w:r>
        <w:rPr>
          <w:rFonts w:ascii="Arial" w:hAnsi="Arial" w:cs="Arial"/>
          <w:bCs/>
        </w:rPr>
        <w:t>or abraded skin.</w:t>
      </w:r>
    </w:p>
    <w:p w14:paraId="5713D59C" w14:textId="77777777" w:rsidR="00D43B29" w:rsidRDefault="00D43B29" w:rsidP="00644FF4">
      <w:pPr>
        <w:pStyle w:val="m-7531430824104120170msonospacing"/>
        <w:shd w:val="clear" w:color="auto" w:fill="FFFFFF"/>
        <w:spacing w:before="0" w:beforeAutospacing="0" w:after="0" w:afterAutospacing="0"/>
        <w:rPr>
          <w:rFonts w:ascii="Arial" w:hAnsi="Arial" w:cs="Arial"/>
          <w:sz w:val="22"/>
        </w:rPr>
      </w:pPr>
    </w:p>
    <w:tbl>
      <w:tblPr>
        <w:tblStyle w:val="TableGrid"/>
        <w:tblW w:w="0" w:type="auto"/>
        <w:tblLook w:val="04A0" w:firstRow="1" w:lastRow="0" w:firstColumn="1" w:lastColumn="0" w:noHBand="0" w:noVBand="1"/>
      </w:tblPr>
      <w:tblGrid>
        <w:gridCol w:w="3116"/>
        <w:gridCol w:w="3117"/>
        <w:gridCol w:w="3117"/>
      </w:tblGrid>
      <w:tr w:rsidR="00D43B29" w:rsidRPr="00D43B29" w14:paraId="12335498" w14:textId="77777777" w:rsidTr="00D43B29">
        <w:tc>
          <w:tcPr>
            <w:tcW w:w="3116" w:type="dxa"/>
          </w:tcPr>
          <w:p w14:paraId="26BC2B52" w14:textId="77777777" w:rsidR="00D43B29" w:rsidRPr="00D43B29" w:rsidRDefault="00D43B29" w:rsidP="00D43B29">
            <w:pPr>
              <w:pStyle w:val="m-7531430824104120170msonospacing"/>
              <w:shd w:val="clear" w:color="auto" w:fill="FFFFFF"/>
              <w:spacing w:before="0" w:beforeAutospacing="0" w:after="0" w:afterAutospacing="0"/>
              <w:rPr>
                <w:rFonts w:ascii="Arial" w:hAnsi="Arial" w:cs="Arial"/>
                <w:sz w:val="20"/>
                <w:szCs w:val="20"/>
              </w:rPr>
            </w:pPr>
            <w:r w:rsidRPr="00D43B29">
              <w:rPr>
                <w:rFonts w:ascii="Arial" w:hAnsi="Arial" w:cs="Arial"/>
                <w:sz w:val="20"/>
                <w:szCs w:val="20"/>
              </w:rPr>
              <w:t>Symptoms of Tetrodotoxin exposure include:</w:t>
            </w:r>
          </w:p>
          <w:p w14:paraId="1BD6A2C9" w14:textId="77777777" w:rsidR="00D43B29" w:rsidRPr="00D43B29" w:rsidRDefault="00D43B29" w:rsidP="00D43B29">
            <w:pPr>
              <w:pStyle w:val="m-7531430824104120170msonospacing"/>
              <w:numPr>
                <w:ilvl w:val="0"/>
                <w:numId w:val="4"/>
              </w:numPr>
              <w:shd w:val="clear" w:color="auto" w:fill="FFFFFF"/>
              <w:tabs>
                <w:tab w:val="clear" w:pos="360"/>
              </w:tabs>
              <w:spacing w:before="0" w:beforeAutospacing="0" w:after="0" w:afterAutospacing="0"/>
              <w:ind w:left="420"/>
              <w:rPr>
                <w:rFonts w:ascii="Arial" w:hAnsi="Arial" w:cs="Arial"/>
                <w:sz w:val="20"/>
                <w:szCs w:val="20"/>
              </w:rPr>
            </w:pPr>
            <w:r w:rsidRPr="00D43B29">
              <w:rPr>
                <w:rFonts w:ascii="Arial" w:hAnsi="Arial" w:cs="Arial"/>
                <w:sz w:val="20"/>
                <w:szCs w:val="20"/>
              </w:rPr>
              <w:t>Tingling of the tongue and mouth</w:t>
            </w:r>
          </w:p>
          <w:p w14:paraId="142FC320" w14:textId="77777777" w:rsidR="00D43B29" w:rsidRPr="00D43B29" w:rsidRDefault="00D43B29" w:rsidP="00D43B29">
            <w:pPr>
              <w:pStyle w:val="m-7531430824104120170msonospacing"/>
              <w:numPr>
                <w:ilvl w:val="0"/>
                <w:numId w:val="4"/>
              </w:numPr>
              <w:shd w:val="clear" w:color="auto" w:fill="FFFFFF"/>
              <w:tabs>
                <w:tab w:val="clear" w:pos="360"/>
              </w:tabs>
              <w:ind w:left="420"/>
              <w:rPr>
                <w:rFonts w:ascii="Arial" w:hAnsi="Arial" w:cs="Arial"/>
                <w:sz w:val="20"/>
                <w:szCs w:val="20"/>
              </w:rPr>
            </w:pPr>
            <w:r w:rsidRPr="00D43B29">
              <w:rPr>
                <w:rFonts w:ascii="Arial" w:hAnsi="Arial" w:cs="Arial"/>
                <w:sz w:val="20"/>
                <w:szCs w:val="20"/>
              </w:rPr>
              <w:t>Vertigo or dizziness</w:t>
            </w:r>
          </w:p>
          <w:p w14:paraId="075D6EC2" w14:textId="77777777" w:rsidR="00D43B29" w:rsidRPr="00D43B29" w:rsidRDefault="00D43B29" w:rsidP="00D43B29">
            <w:pPr>
              <w:pStyle w:val="m-7531430824104120170msonospacing"/>
              <w:numPr>
                <w:ilvl w:val="0"/>
                <w:numId w:val="4"/>
              </w:numPr>
              <w:shd w:val="clear" w:color="auto" w:fill="FFFFFF"/>
              <w:tabs>
                <w:tab w:val="clear" w:pos="360"/>
              </w:tabs>
              <w:ind w:left="420"/>
              <w:rPr>
                <w:rFonts w:ascii="Arial" w:hAnsi="Arial" w:cs="Arial"/>
                <w:sz w:val="20"/>
                <w:szCs w:val="20"/>
              </w:rPr>
            </w:pPr>
            <w:r w:rsidRPr="00D43B29">
              <w:rPr>
                <w:rFonts w:ascii="Arial" w:hAnsi="Arial" w:cs="Arial"/>
                <w:sz w:val="20"/>
                <w:szCs w:val="20"/>
              </w:rPr>
              <w:t>Feelings of doom</w:t>
            </w:r>
          </w:p>
          <w:p w14:paraId="266EAA92" w14:textId="77777777" w:rsidR="00D43B29" w:rsidRPr="00D43B29" w:rsidRDefault="00D43B29" w:rsidP="00D43B29">
            <w:pPr>
              <w:pStyle w:val="m-7531430824104120170msonospacing"/>
              <w:numPr>
                <w:ilvl w:val="0"/>
                <w:numId w:val="4"/>
              </w:numPr>
              <w:shd w:val="clear" w:color="auto" w:fill="FFFFFF"/>
              <w:tabs>
                <w:tab w:val="clear" w:pos="360"/>
              </w:tabs>
              <w:ind w:left="420"/>
              <w:rPr>
                <w:rFonts w:ascii="Arial" w:hAnsi="Arial" w:cs="Arial"/>
                <w:sz w:val="20"/>
                <w:szCs w:val="20"/>
              </w:rPr>
            </w:pPr>
            <w:r w:rsidRPr="00D43B29">
              <w:rPr>
                <w:rFonts w:ascii="Arial" w:hAnsi="Arial" w:cs="Arial"/>
                <w:sz w:val="20"/>
                <w:szCs w:val="20"/>
              </w:rPr>
              <w:t>Weakness</w:t>
            </w:r>
          </w:p>
          <w:p w14:paraId="1C5876D1" w14:textId="43C65422" w:rsidR="00D43B29" w:rsidRPr="00D43B29" w:rsidRDefault="00D43B29" w:rsidP="000E7DD5">
            <w:pPr>
              <w:pStyle w:val="m-7531430824104120170msonospacing"/>
              <w:numPr>
                <w:ilvl w:val="0"/>
                <w:numId w:val="4"/>
              </w:numPr>
              <w:shd w:val="clear" w:color="auto" w:fill="FFFFFF"/>
              <w:tabs>
                <w:tab w:val="clear" w:pos="360"/>
              </w:tabs>
              <w:ind w:left="420"/>
              <w:rPr>
                <w:rFonts w:ascii="Arial" w:hAnsi="Arial" w:cs="Arial"/>
                <w:sz w:val="20"/>
                <w:szCs w:val="20"/>
              </w:rPr>
            </w:pPr>
            <w:r w:rsidRPr="00D43B29">
              <w:rPr>
                <w:rFonts w:ascii="Arial" w:hAnsi="Arial" w:cs="Arial"/>
                <w:sz w:val="20"/>
                <w:szCs w:val="20"/>
              </w:rPr>
              <w:t>Nausea and vomiting</w:t>
            </w:r>
          </w:p>
        </w:tc>
        <w:tc>
          <w:tcPr>
            <w:tcW w:w="3117" w:type="dxa"/>
          </w:tcPr>
          <w:p w14:paraId="0C2B4C8D" w14:textId="77777777" w:rsidR="00D43B29" w:rsidRPr="00D43B29" w:rsidRDefault="00D43B29" w:rsidP="00D43B29">
            <w:pPr>
              <w:pStyle w:val="m-7531430824104120170msonospacing"/>
              <w:shd w:val="clear" w:color="auto" w:fill="FFFFFF"/>
              <w:spacing w:before="0" w:beforeAutospacing="0" w:after="0" w:afterAutospacing="0"/>
              <w:rPr>
                <w:rFonts w:ascii="Arial" w:hAnsi="Arial" w:cs="Arial"/>
                <w:sz w:val="20"/>
                <w:szCs w:val="20"/>
              </w:rPr>
            </w:pPr>
            <w:r w:rsidRPr="00D43B29">
              <w:rPr>
                <w:rFonts w:ascii="Arial" w:hAnsi="Arial" w:cs="Arial"/>
                <w:sz w:val="20"/>
                <w:szCs w:val="20"/>
              </w:rPr>
              <w:t>Signs of Intoxication include:</w:t>
            </w:r>
          </w:p>
          <w:p w14:paraId="74246B4D" w14:textId="77777777" w:rsidR="00D43B29" w:rsidRPr="00D43B29" w:rsidRDefault="00D43B29" w:rsidP="00D43B29">
            <w:pPr>
              <w:pStyle w:val="m-7531430824104120170msonospacing"/>
              <w:numPr>
                <w:ilvl w:val="0"/>
                <w:numId w:val="6"/>
              </w:numPr>
              <w:shd w:val="clear" w:color="auto" w:fill="FFFFFF"/>
              <w:tabs>
                <w:tab w:val="clear" w:pos="360"/>
                <w:tab w:val="num" w:pos="916"/>
              </w:tabs>
              <w:spacing w:before="0" w:beforeAutospacing="0" w:after="0" w:afterAutospacing="0"/>
              <w:ind w:left="376"/>
              <w:rPr>
                <w:rFonts w:ascii="Arial" w:hAnsi="Arial" w:cs="Arial"/>
                <w:sz w:val="20"/>
                <w:szCs w:val="20"/>
              </w:rPr>
            </w:pPr>
            <w:r w:rsidRPr="00D43B29">
              <w:rPr>
                <w:rFonts w:ascii="Arial" w:hAnsi="Arial" w:cs="Arial"/>
                <w:sz w:val="20"/>
                <w:szCs w:val="20"/>
              </w:rPr>
              <w:t>Ascending paralysis</w:t>
            </w:r>
          </w:p>
          <w:p w14:paraId="34355E03" w14:textId="77777777" w:rsidR="00D43B29" w:rsidRPr="00D43B29" w:rsidRDefault="00D43B29" w:rsidP="00D43B29">
            <w:pPr>
              <w:pStyle w:val="m-7531430824104120170msonospacing"/>
              <w:numPr>
                <w:ilvl w:val="0"/>
                <w:numId w:val="6"/>
              </w:numPr>
              <w:shd w:val="clear" w:color="auto" w:fill="FFFFFF"/>
              <w:tabs>
                <w:tab w:val="clear" w:pos="360"/>
                <w:tab w:val="num" w:pos="916"/>
              </w:tabs>
              <w:ind w:left="376"/>
              <w:rPr>
                <w:rFonts w:ascii="Arial" w:hAnsi="Arial" w:cs="Arial"/>
                <w:sz w:val="20"/>
                <w:szCs w:val="20"/>
              </w:rPr>
            </w:pPr>
            <w:r w:rsidRPr="00D43B29">
              <w:rPr>
                <w:rFonts w:ascii="Arial" w:hAnsi="Arial" w:cs="Arial"/>
                <w:sz w:val="20"/>
                <w:szCs w:val="20"/>
              </w:rPr>
              <w:t>Respiratory paralysis</w:t>
            </w:r>
          </w:p>
          <w:p w14:paraId="7E64686F" w14:textId="77777777" w:rsidR="00D43B29" w:rsidRPr="00D43B29" w:rsidRDefault="00D43B29" w:rsidP="00D43B29">
            <w:pPr>
              <w:pStyle w:val="m-7531430824104120170msonospacing"/>
              <w:numPr>
                <w:ilvl w:val="0"/>
                <w:numId w:val="6"/>
              </w:numPr>
              <w:shd w:val="clear" w:color="auto" w:fill="FFFFFF"/>
              <w:tabs>
                <w:tab w:val="clear" w:pos="360"/>
                <w:tab w:val="num" w:pos="916"/>
              </w:tabs>
              <w:ind w:left="376"/>
              <w:rPr>
                <w:rFonts w:ascii="Arial" w:hAnsi="Arial" w:cs="Arial"/>
                <w:sz w:val="20"/>
                <w:szCs w:val="20"/>
              </w:rPr>
            </w:pPr>
            <w:r w:rsidRPr="00D43B29">
              <w:rPr>
                <w:rFonts w:ascii="Arial" w:hAnsi="Arial" w:cs="Arial"/>
                <w:sz w:val="20"/>
                <w:szCs w:val="20"/>
              </w:rPr>
              <w:t>Convulsions</w:t>
            </w:r>
          </w:p>
          <w:p w14:paraId="6D07783C" w14:textId="77777777" w:rsidR="00D43B29" w:rsidRPr="00D43B29" w:rsidRDefault="00D43B29" w:rsidP="00D43B29">
            <w:pPr>
              <w:pStyle w:val="m-7531430824104120170msonospacing"/>
              <w:numPr>
                <w:ilvl w:val="0"/>
                <w:numId w:val="6"/>
              </w:numPr>
              <w:shd w:val="clear" w:color="auto" w:fill="FFFFFF"/>
              <w:tabs>
                <w:tab w:val="clear" w:pos="360"/>
                <w:tab w:val="num" w:pos="916"/>
              </w:tabs>
              <w:ind w:left="376"/>
              <w:rPr>
                <w:rFonts w:ascii="Arial" w:hAnsi="Arial" w:cs="Arial"/>
                <w:sz w:val="20"/>
                <w:szCs w:val="20"/>
              </w:rPr>
            </w:pPr>
            <w:r w:rsidRPr="00D43B29">
              <w:rPr>
                <w:rFonts w:ascii="Arial" w:hAnsi="Arial" w:cs="Arial"/>
                <w:sz w:val="20"/>
                <w:szCs w:val="20"/>
              </w:rPr>
              <w:t>Salivation</w:t>
            </w:r>
          </w:p>
          <w:p w14:paraId="529C9732" w14:textId="77777777" w:rsidR="00D43B29" w:rsidRPr="00D43B29" w:rsidRDefault="00D43B29" w:rsidP="00D43B29">
            <w:pPr>
              <w:pStyle w:val="m-7531430824104120170msonospacing"/>
              <w:numPr>
                <w:ilvl w:val="0"/>
                <w:numId w:val="6"/>
              </w:numPr>
              <w:shd w:val="clear" w:color="auto" w:fill="FFFFFF"/>
              <w:tabs>
                <w:tab w:val="clear" w:pos="360"/>
                <w:tab w:val="num" w:pos="916"/>
              </w:tabs>
              <w:ind w:left="376"/>
              <w:rPr>
                <w:rFonts w:ascii="Arial" w:hAnsi="Arial" w:cs="Arial"/>
                <w:sz w:val="20"/>
                <w:szCs w:val="20"/>
              </w:rPr>
            </w:pPr>
            <w:r w:rsidRPr="00D43B29">
              <w:rPr>
                <w:rFonts w:ascii="Arial" w:hAnsi="Arial" w:cs="Arial"/>
                <w:sz w:val="20"/>
                <w:szCs w:val="20"/>
              </w:rPr>
              <w:t>Muscle twitching</w:t>
            </w:r>
          </w:p>
          <w:p w14:paraId="08D2EB0C" w14:textId="3C3B234F" w:rsidR="00D43B29" w:rsidRPr="00D43B29" w:rsidRDefault="00D43B29" w:rsidP="000E7DD5">
            <w:pPr>
              <w:pStyle w:val="m-7531430824104120170msonospacing"/>
              <w:numPr>
                <w:ilvl w:val="0"/>
                <w:numId w:val="6"/>
              </w:numPr>
              <w:shd w:val="clear" w:color="auto" w:fill="FFFFFF"/>
              <w:tabs>
                <w:tab w:val="clear" w:pos="360"/>
                <w:tab w:val="num" w:pos="916"/>
              </w:tabs>
              <w:ind w:left="376"/>
              <w:rPr>
                <w:rFonts w:ascii="Arial" w:hAnsi="Arial" w:cs="Arial"/>
                <w:sz w:val="20"/>
                <w:szCs w:val="20"/>
              </w:rPr>
            </w:pPr>
            <w:r w:rsidRPr="00D43B29">
              <w:rPr>
                <w:rFonts w:ascii="Arial" w:hAnsi="Arial" w:cs="Arial"/>
                <w:sz w:val="20"/>
                <w:szCs w:val="20"/>
              </w:rPr>
              <w:t>Fixed dilated pupils</w:t>
            </w:r>
          </w:p>
        </w:tc>
        <w:tc>
          <w:tcPr>
            <w:tcW w:w="3117" w:type="dxa"/>
          </w:tcPr>
          <w:p w14:paraId="1F220A55" w14:textId="058A2B8E" w:rsidR="00D43B29" w:rsidRPr="00D43B29" w:rsidRDefault="00D43B29" w:rsidP="00D43B29">
            <w:pPr>
              <w:pStyle w:val="m-7531430824104120170msonospacing"/>
              <w:shd w:val="clear" w:color="auto" w:fill="FFFFFF"/>
              <w:spacing w:before="0" w:beforeAutospacing="0" w:after="0" w:afterAutospacing="0"/>
              <w:rPr>
                <w:rFonts w:ascii="Arial" w:hAnsi="Arial" w:cs="Arial"/>
                <w:sz w:val="20"/>
                <w:szCs w:val="20"/>
              </w:rPr>
            </w:pPr>
            <w:r w:rsidRPr="00D43B29">
              <w:rPr>
                <w:rFonts w:ascii="Arial" w:hAnsi="Arial" w:cs="Arial"/>
                <w:sz w:val="20"/>
                <w:szCs w:val="20"/>
              </w:rPr>
              <w:t>Treatment:</w:t>
            </w:r>
          </w:p>
          <w:p w14:paraId="77F3241C" w14:textId="77777777" w:rsidR="00D43B29" w:rsidRPr="00D43B29" w:rsidRDefault="00D43B29" w:rsidP="00D43B29">
            <w:pPr>
              <w:pStyle w:val="m-7531430824104120170msonospacing"/>
              <w:numPr>
                <w:ilvl w:val="0"/>
                <w:numId w:val="5"/>
              </w:numPr>
              <w:shd w:val="clear" w:color="auto" w:fill="FFFFFF"/>
              <w:tabs>
                <w:tab w:val="clear" w:pos="360"/>
              </w:tabs>
              <w:spacing w:before="0" w:beforeAutospacing="0"/>
              <w:ind w:left="406"/>
              <w:rPr>
                <w:rFonts w:ascii="Arial" w:hAnsi="Arial" w:cs="Arial"/>
                <w:sz w:val="20"/>
                <w:szCs w:val="20"/>
              </w:rPr>
            </w:pPr>
            <w:r w:rsidRPr="00D43B29">
              <w:rPr>
                <w:rFonts w:ascii="Arial" w:hAnsi="Arial" w:cs="Arial"/>
                <w:sz w:val="20"/>
                <w:szCs w:val="20"/>
              </w:rPr>
              <w:t>No specific antitoxin is available</w:t>
            </w:r>
          </w:p>
          <w:p w14:paraId="45BD4015" w14:textId="77777777" w:rsidR="00D43B29" w:rsidRPr="00D43B29" w:rsidRDefault="00D43B29" w:rsidP="00D43B29">
            <w:pPr>
              <w:pStyle w:val="m-7531430824104120170msonospacing"/>
              <w:numPr>
                <w:ilvl w:val="0"/>
                <w:numId w:val="5"/>
              </w:numPr>
              <w:shd w:val="clear" w:color="auto" w:fill="FFFFFF"/>
              <w:tabs>
                <w:tab w:val="clear" w:pos="360"/>
              </w:tabs>
              <w:ind w:left="406"/>
              <w:rPr>
                <w:rFonts w:ascii="Arial" w:hAnsi="Arial" w:cs="Arial"/>
                <w:sz w:val="20"/>
                <w:szCs w:val="20"/>
              </w:rPr>
            </w:pPr>
            <w:r w:rsidRPr="00D43B29">
              <w:rPr>
                <w:rFonts w:ascii="Arial" w:hAnsi="Arial" w:cs="Arial"/>
                <w:sz w:val="20"/>
                <w:szCs w:val="20"/>
              </w:rPr>
              <w:t>Supportive care</w:t>
            </w:r>
            <w:r w:rsidRPr="00D43B29">
              <w:rPr>
                <w:rFonts w:ascii="Arial" w:hAnsi="Arial" w:cs="Arial"/>
                <w:sz w:val="20"/>
                <w:szCs w:val="20"/>
              </w:rPr>
              <w:tab/>
            </w:r>
          </w:p>
          <w:p w14:paraId="08502D7D" w14:textId="77777777" w:rsidR="00D43B29" w:rsidRPr="00D43B29" w:rsidRDefault="00D43B29" w:rsidP="00D43B29">
            <w:pPr>
              <w:pStyle w:val="m-7531430824104120170msonospacing"/>
              <w:numPr>
                <w:ilvl w:val="0"/>
                <w:numId w:val="5"/>
              </w:numPr>
              <w:shd w:val="clear" w:color="auto" w:fill="FFFFFF"/>
              <w:tabs>
                <w:tab w:val="clear" w:pos="360"/>
              </w:tabs>
              <w:ind w:left="406"/>
              <w:rPr>
                <w:rFonts w:ascii="Arial" w:hAnsi="Arial" w:cs="Arial"/>
                <w:sz w:val="20"/>
                <w:szCs w:val="20"/>
              </w:rPr>
            </w:pPr>
            <w:r w:rsidRPr="00D43B29">
              <w:rPr>
                <w:rFonts w:ascii="Arial" w:hAnsi="Arial" w:cs="Arial"/>
                <w:sz w:val="20"/>
                <w:szCs w:val="20"/>
              </w:rPr>
              <w:t>Anticipation of progressive ascending paralysis, particularly of the respiratory system</w:t>
            </w:r>
          </w:p>
          <w:p w14:paraId="1E8FEAE7" w14:textId="169DBBD2" w:rsidR="00D43B29" w:rsidRPr="00D43B29" w:rsidRDefault="00D43B29" w:rsidP="000E7DD5">
            <w:pPr>
              <w:pStyle w:val="m-7531430824104120170msonospacing"/>
              <w:numPr>
                <w:ilvl w:val="0"/>
                <w:numId w:val="5"/>
              </w:numPr>
              <w:shd w:val="clear" w:color="auto" w:fill="FFFFFF"/>
              <w:tabs>
                <w:tab w:val="clear" w:pos="360"/>
              </w:tabs>
              <w:spacing w:after="0" w:afterAutospacing="0"/>
              <w:ind w:left="406"/>
              <w:rPr>
                <w:rFonts w:ascii="Arial" w:hAnsi="Arial" w:cs="Arial"/>
                <w:sz w:val="20"/>
                <w:szCs w:val="20"/>
              </w:rPr>
            </w:pPr>
            <w:r w:rsidRPr="00D43B29">
              <w:rPr>
                <w:rFonts w:ascii="Arial" w:hAnsi="Arial" w:cs="Arial"/>
                <w:sz w:val="20"/>
                <w:szCs w:val="20"/>
              </w:rPr>
              <w:t>Stomach evacuation by the emergency department if ingested</w:t>
            </w:r>
          </w:p>
        </w:tc>
      </w:tr>
    </w:tbl>
    <w:p w14:paraId="4850C463" w14:textId="4EC8AFBF" w:rsidR="00D43B29" w:rsidRPr="00766265" w:rsidRDefault="00D43B29" w:rsidP="00766265">
      <w:pPr>
        <w:pStyle w:val="m-7531430824104120170msonospacing"/>
        <w:shd w:val="clear" w:color="auto" w:fill="FFFFFF"/>
        <w:spacing w:before="0" w:beforeAutospacing="0" w:after="0" w:afterAutospacing="0"/>
        <w:rPr>
          <w:rFonts w:ascii="Arial" w:hAnsi="Arial" w:cs="Arial"/>
          <w:sz w:val="20"/>
          <w:szCs w:val="20"/>
        </w:rPr>
      </w:pPr>
    </w:p>
    <w:p w14:paraId="76AE7846" w14:textId="77777777" w:rsidR="00766265" w:rsidRPr="00766265" w:rsidRDefault="00766265" w:rsidP="00766265">
      <w:pPr>
        <w:pStyle w:val="m-7531430824104120170msonospacing"/>
        <w:numPr>
          <w:ilvl w:val="0"/>
          <w:numId w:val="10"/>
        </w:numPr>
        <w:tabs>
          <w:tab w:val="clear" w:pos="720"/>
        </w:tabs>
        <w:spacing w:before="0" w:beforeAutospacing="0" w:after="0" w:afterAutospacing="0"/>
        <w:ind w:left="360"/>
        <w:rPr>
          <w:rFonts w:ascii="Arial" w:hAnsi="Arial" w:cs="Arial"/>
          <w:sz w:val="20"/>
          <w:szCs w:val="20"/>
        </w:rPr>
      </w:pPr>
      <w:r w:rsidRPr="00766265">
        <w:rPr>
          <w:rFonts w:ascii="Arial" w:hAnsi="Arial" w:cs="Arial"/>
          <w:b/>
          <w:bCs/>
          <w:sz w:val="20"/>
          <w:szCs w:val="20"/>
        </w:rPr>
        <w:t>TIME COURSE</w:t>
      </w:r>
      <w:r w:rsidRPr="00766265">
        <w:rPr>
          <w:rFonts w:ascii="Arial" w:hAnsi="Arial" w:cs="Arial"/>
          <w:sz w:val="20"/>
          <w:szCs w:val="20"/>
        </w:rPr>
        <w:t>: Tetrodotoxin poisoning may either have rapid onset (10 to 45 minutes) or delayed onset (generally within 3 to 6 hours but rarely longer). Death may occur as early as 20 minutes, or as late as 24 hours, after exposure; but it usually occurs within the first 4 to 8 hours. Patient/victims who live through the acute intoxication in the first 24 hours usually recover without residual deficits. Symptoms may last for several days and recovery takes days to occur.</w:t>
      </w:r>
    </w:p>
    <w:p w14:paraId="1E490586" w14:textId="303673C0" w:rsidR="00766265" w:rsidRDefault="00766265" w:rsidP="00766265">
      <w:pPr>
        <w:pStyle w:val="m-7531430824104120170msonospacing"/>
        <w:numPr>
          <w:ilvl w:val="0"/>
          <w:numId w:val="10"/>
        </w:numPr>
        <w:tabs>
          <w:tab w:val="clear" w:pos="720"/>
        </w:tabs>
        <w:spacing w:before="0" w:beforeAutospacing="0" w:after="0" w:afterAutospacing="0"/>
        <w:ind w:left="360"/>
        <w:rPr>
          <w:rFonts w:ascii="Arial" w:hAnsi="Arial" w:cs="Arial"/>
          <w:sz w:val="20"/>
          <w:szCs w:val="20"/>
        </w:rPr>
      </w:pPr>
      <w:r w:rsidRPr="00766265">
        <w:rPr>
          <w:rFonts w:ascii="Arial" w:hAnsi="Arial" w:cs="Arial"/>
          <w:b/>
          <w:bCs/>
          <w:sz w:val="20"/>
          <w:szCs w:val="20"/>
        </w:rPr>
        <w:t>EFFECTS OF SHORT-TERM (LESS THAN 8-HOURS) EXPOSURE</w:t>
      </w:r>
      <w:r w:rsidRPr="00766265">
        <w:rPr>
          <w:rFonts w:ascii="Arial" w:hAnsi="Arial" w:cs="Arial"/>
          <w:sz w:val="20"/>
          <w:szCs w:val="20"/>
        </w:rPr>
        <w:t>: Tetrodotoxin interferes with the transmission of signals from nerves to muscles by blocking sodium channels. This results in rapid weakening and paralysis of muscles, including those of the respiratory tract, which can lead to respiratory arrest and death.</w:t>
      </w:r>
    </w:p>
    <w:p w14:paraId="10014550" w14:textId="77777777" w:rsidR="00766265" w:rsidRPr="00766265" w:rsidRDefault="00766265" w:rsidP="00766265">
      <w:pPr>
        <w:numPr>
          <w:ilvl w:val="0"/>
          <w:numId w:val="10"/>
        </w:numPr>
        <w:shd w:val="clear" w:color="auto" w:fill="FFFFFF"/>
        <w:tabs>
          <w:tab w:val="clear" w:pos="720"/>
        </w:tabs>
        <w:spacing w:before="100" w:beforeAutospacing="1" w:after="0" w:line="240" w:lineRule="auto"/>
        <w:ind w:left="360"/>
        <w:rPr>
          <w:rFonts w:ascii="Arial" w:eastAsia="Times New Roman" w:hAnsi="Arial" w:cs="Arial"/>
          <w:color w:val="000000"/>
          <w:sz w:val="20"/>
          <w:szCs w:val="20"/>
          <w:lang w:eastAsia="en-US"/>
        </w:rPr>
      </w:pPr>
      <w:r w:rsidRPr="00766265">
        <w:rPr>
          <w:rFonts w:ascii="Arial" w:eastAsia="Times New Roman" w:hAnsi="Arial" w:cs="Arial"/>
          <w:b/>
          <w:bCs/>
          <w:color w:val="000000"/>
          <w:sz w:val="20"/>
          <w:szCs w:val="20"/>
          <w:lang w:eastAsia="en-US"/>
        </w:rPr>
        <w:t>INGESTION EXPOSURE</w:t>
      </w:r>
      <w:r w:rsidRPr="00766265">
        <w:rPr>
          <w:rFonts w:ascii="Arial" w:eastAsia="Times New Roman" w:hAnsi="Arial" w:cs="Arial"/>
          <w:color w:val="000000"/>
          <w:sz w:val="20"/>
          <w:szCs w:val="20"/>
          <w:lang w:eastAsia="en-US"/>
        </w:rPr>
        <w:t>:</w:t>
      </w:r>
    </w:p>
    <w:p w14:paraId="1BCCB733" w14:textId="77777777" w:rsidR="00766265" w:rsidRPr="00766265" w:rsidRDefault="00766265" w:rsidP="00766265">
      <w:pPr>
        <w:numPr>
          <w:ilvl w:val="0"/>
          <w:numId w:val="12"/>
        </w:numPr>
        <w:shd w:val="clear" w:color="auto" w:fill="FFFFFF"/>
        <w:tabs>
          <w:tab w:val="clear" w:pos="720"/>
        </w:tabs>
        <w:spacing w:after="100" w:afterAutospacing="1" w:line="240" w:lineRule="auto"/>
        <w:rPr>
          <w:rFonts w:ascii="Arial" w:eastAsia="Times New Roman" w:hAnsi="Arial" w:cs="Arial"/>
          <w:color w:val="000000"/>
          <w:sz w:val="20"/>
          <w:szCs w:val="20"/>
          <w:lang w:eastAsia="en-US"/>
        </w:rPr>
      </w:pPr>
      <w:r w:rsidRPr="00766265">
        <w:rPr>
          <w:rFonts w:ascii="Arial" w:eastAsia="Times New Roman" w:hAnsi="Arial" w:cs="Arial"/>
          <w:color w:val="000000"/>
          <w:sz w:val="20"/>
          <w:szCs w:val="20"/>
          <w:lang w:eastAsia="en-US"/>
        </w:rPr>
        <w:t>First stage: Numbness and sensation of prickling and tingling (paresthesia) of the lips and tongue, followed by facial and extremity paresthesias and numbness, headache, sensations of lightness or floating, profuse sweating (diaphoresis), dizziness, salivation (ptyalism), nausea, vomiting (emesis), diarrhea, abdominal (epigastric) pain, difficulty moving (motor dysfunction), weakness (malaise), and speech difficulties.</w:t>
      </w:r>
    </w:p>
    <w:p w14:paraId="179CEEA8" w14:textId="78BFAE10" w:rsidR="00766265" w:rsidRDefault="00766265" w:rsidP="00355B5E">
      <w:pPr>
        <w:numPr>
          <w:ilvl w:val="0"/>
          <w:numId w:val="12"/>
        </w:numPr>
        <w:shd w:val="clear" w:color="auto" w:fill="FFFFFF"/>
        <w:tabs>
          <w:tab w:val="clear" w:pos="720"/>
        </w:tabs>
        <w:spacing w:after="0" w:line="240" w:lineRule="auto"/>
        <w:rPr>
          <w:rFonts w:ascii="Arial" w:eastAsia="Times New Roman" w:hAnsi="Arial" w:cs="Arial"/>
          <w:color w:val="000000"/>
          <w:sz w:val="20"/>
          <w:szCs w:val="20"/>
          <w:lang w:eastAsia="en-US"/>
        </w:rPr>
      </w:pPr>
      <w:r w:rsidRPr="00766265">
        <w:rPr>
          <w:rFonts w:ascii="Arial" w:eastAsia="Times New Roman" w:hAnsi="Arial" w:cs="Arial"/>
          <w:color w:val="000000"/>
          <w:sz w:val="20"/>
          <w:szCs w:val="20"/>
          <w:lang w:eastAsia="en-US"/>
        </w:rPr>
        <w:t>Second stage: Increasing paralysis, first in the extremities, then in the rest of the body, and finally in the respiratory muscles; difficulty breathing or shortness of breath (dyspnea); abnormal heart rhythms (cardiac dysrhythmias or arrhythmia); abnormally low blood pressure (hypotension); fixed and dilated pupils (mydriasis); coma; seizures; respiratory arrest; and death.</w:t>
      </w:r>
    </w:p>
    <w:p w14:paraId="4A506A70" w14:textId="7F442407" w:rsidR="00B01645" w:rsidRDefault="00355B5E" w:rsidP="0012787B">
      <w:pPr>
        <w:pStyle w:val="ListParagraph"/>
        <w:numPr>
          <w:ilvl w:val="0"/>
          <w:numId w:val="13"/>
        </w:numPr>
        <w:shd w:val="clear" w:color="auto" w:fill="FFFFFF"/>
        <w:tabs>
          <w:tab w:val="clear" w:pos="720"/>
        </w:tabs>
        <w:ind w:left="360"/>
        <w:rPr>
          <w:rFonts w:ascii="Arial" w:hAnsi="Arial" w:cs="Arial"/>
          <w:color w:val="000000"/>
          <w:sz w:val="20"/>
          <w:szCs w:val="20"/>
        </w:rPr>
      </w:pPr>
      <w:r w:rsidRPr="00292943">
        <w:rPr>
          <w:rFonts w:ascii="Arial" w:hAnsi="Arial" w:cs="Arial"/>
          <w:b/>
          <w:bCs/>
          <w:color w:val="000000"/>
          <w:sz w:val="20"/>
          <w:szCs w:val="20"/>
          <w:u w:val="single"/>
        </w:rPr>
        <w:lastRenderedPageBreak/>
        <w:t>FIRST AID</w:t>
      </w:r>
      <w:r w:rsidRPr="004D3C1D">
        <w:rPr>
          <w:rFonts w:ascii="Arial" w:hAnsi="Arial" w:cs="Arial"/>
          <w:b/>
          <w:bCs/>
          <w:color w:val="000000"/>
          <w:sz w:val="20"/>
          <w:szCs w:val="20"/>
        </w:rPr>
        <w:t>:</w:t>
      </w:r>
      <w:r w:rsidR="005C7D18" w:rsidRPr="004D3C1D">
        <w:rPr>
          <w:rFonts w:ascii="Arial" w:hAnsi="Arial" w:cs="Arial"/>
          <w:b/>
          <w:bCs/>
          <w:color w:val="000000"/>
          <w:sz w:val="20"/>
          <w:szCs w:val="20"/>
        </w:rPr>
        <w:t xml:space="preserve"> </w:t>
      </w:r>
      <w:r w:rsidR="005C7D18" w:rsidRPr="004D3C1D">
        <w:rPr>
          <w:rFonts w:ascii="Arial" w:hAnsi="Arial" w:cs="Arial"/>
          <w:color w:val="000000"/>
          <w:sz w:val="20"/>
          <w:szCs w:val="20"/>
        </w:rPr>
        <w:t>Initial treatment is primarily supportive as there is no antidote for TTX toxicity at this time.</w:t>
      </w:r>
      <w:r w:rsidR="008864FB" w:rsidRPr="004D3C1D">
        <w:rPr>
          <w:rFonts w:ascii="Arial" w:hAnsi="Arial" w:cs="Arial"/>
          <w:color w:val="000000"/>
          <w:sz w:val="20"/>
          <w:szCs w:val="20"/>
        </w:rPr>
        <w:t xml:space="preserve"> </w:t>
      </w:r>
      <w:r w:rsidR="00B01645" w:rsidRPr="004D3C1D">
        <w:rPr>
          <w:rFonts w:ascii="Arial" w:hAnsi="Arial" w:cs="Arial"/>
          <w:color w:val="000000"/>
          <w:sz w:val="20"/>
          <w:szCs w:val="20"/>
        </w:rPr>
        <w:t>R</w:t>
      </w:r>
      <w:r w:rsidR="008864FB" w:rsidRPr="004D3C1D">
        <w:rPr>
          <w:rFonts w:ascii="Arial" w:hAnsi="Arial" w:cs="Arial"/>
          <w:color w:val="000000"/>
          <w:sz w:val="20"/>
          <w:szCs w:val="20"/>
        </w:rPr>
        <w:t>emove the individual from the exposure source</w:t>
      </w:r>
      <w:r w:rsidR="00026801">
        <w:rPr>
          <w:rFonts w:ascii="Arial" w:hAnsi="Arial" w:cs="Arial"/>
          <w:color w:val="000000"/>
          <w:sz w:val="20"/>
          <w:szCs w:val="20"/>
        </w:rPr>
        <w:t>.</w:t>
      </w:r>
      <w:r w:rsidR="008864FB" w:rsidRPr="004D3C1D">
        <w:rPr>
          <w:rFonts w:ascii="Arial" w:hAnsi="Arial" w:cs="Arial"/>
          <w:color w:val="000000"/>
          <w:sz w:val="20"/>
          <w:szCs w:val="20"/>
        </w:rPr>
        <w:t xml:space="preserve"> </w:t>
      </w:r>
      <w:r w:rsidR="00026801">
        <w:rPr>
          <w:rFonts w:ascii="Arial" w:hAnsi="Arial" w:cs="Arial"/>
          <w:color w:val="000000"/>
          <w:sz w:val="20"/>
          <w:szCs w:val="20"/>
        </w:rPr>
        <w:t>P</w:t>
      </w:r>
      <w:r w:rsidR="008864FB" w:rsidRPr="004D3C1D">
        <w:rPr>
          <w:rFonts w:ascii="Arial" w:hAnsi="Arial" w:cs="Arial"/>
          <w:color w:val="000000"/>
          <w:sz w:val="20"/>
          <w:szCs w:val="20"/>
        </w:rPr>
        <w:t>revent others from eating until the source of TTX exposure can be ascertained</w:t>
      </w:r>
      <w:r w:rsidR="00026801">
        <w:rPr>
          <w:rFonts w:ascii="Arial" w:hAnsi="Arial" w:cs="Arial"/>
          <w:color w:val="000000"/>
          <w:sz w:val="20"/>
          <w:szCs w:val="20"/>
        </w:rPr>
        <w:t>.</w:t>
      </w:r>
      <w:r w:rsidR="008864FB" w:rsidRPr="004D3C1D">
        <w:rPr>
          <w:rFonts w:ascii="Arial" w:hAnsi="Arial" w:cs="Arial"/>
          <w:color w:val="000000"/>
          <w:sz w:val="20"/>
          <w:szCs w:val="20"/>
        </w:rPr>
        <w:t xml:space="preserve"> </w:t>
      </w:r>
      <w:r w:rsidR="00026801">
        <w:rPr>
          <w:rFonts w:ascii="Arial" w:hAnsi="Arial" w:cs="Arial"/>
          <w:color w:val="000000"/>
          <w:sz w:val="20"/>
          <w:szCs w:val="20"/>
        </w:rPr>
        <w:t>I</w:t>
      </w:r>
      <w:r w:rsidR="007E1FEE">
        <w:rPr>
          <w:rFonts w:ascii="Arial" w:hAnsi="Arial" w:cs="Arial"/>
          <w:color w:val="000000"/>
          <w:sz w:val="20"/>
          <w:szCs w:val="20"/>
        </w:rPr>
        <w:t xml:space="preserve">f ingested, </w:t>
      </w:r>
      <w:r w:rsidR="008864FB" w:rsidRPr="004D3C1D">
        <w:rPr>
          <w:rFonts w:ascii="Arial" w:hAnsi="Arial" w:cs="Arial"/>
          <w:color w:val="000000"/>
          <w:sz w:val="20"/>
          <w:szCs w:val="20"/>
        </w:rPr>
        <w:t>DO NOT induce vomiting</w:t>
      </w:r>
      <w:r w:rsidR="00DA4F87">
        <w:rPr>
          <w:rFonts w:ascii="Arial" w:hAnsi="Arial" w:cs="Arial"/>
          <w:color w:val="000000"/>
          <w:sz w:val="20"/>
          <w:szCs w:val="20"/>
        </w:rPr>
        <w:t xml:space="preserve"> -</w:t>
      </w:r>
      <w:r w:rsidR="00435F0E">
        <w:rPr>
          <w:rFonts w:ascii="Arial" w:hAnsi="Arial" w:cs="Arial"/>
          <w:color w:val="000000"/>
          <w:sz w:val="20"/>
          <w:szCs w:val="20"/>
        </w:rPr>
        <w:t xml:space="preserve"> </w:t>
      </w:r>
      <w:r w:rsidR="008864FB" w:rsidRPr="004D3C1D">
        <w:rPr>
          <w:rFonts w:ascii="Arial" w:hAnsi="Arial" w:cs="Arial"/>
          <w:color w:val="000000"/>
          <w:sz w:val="20"/>
          <w:szCs w:val="20"/>
        </w:rPr>
        <w:t>seek medical attention immediately.</w:t>
      </w:r>
      <w:r w:rsidR="00B01645" w:rsidRPr="004D3C1D">
        <w:rPr>
          <w:rFonts w:ascii="Arial" w:hAnsi="Arial" w:cs="Arial"/>
          <w:color w:val="000000"/>
          <w:sz w:val="20"/>
          <w:szCs w:val="20"/>
        </w:rPr>
        <w:t xml:space="preserve"> For contact exposure to the eyes</w:t>
      </w:r>
      <w:r w:rsidR="004D3C1D">
        <w:rPr>
          <w:rFonts w:ascii="Arial" w:hAnsi="Arial" w:cs="Arial"/>
          <w:color w:val="000000"/>
          <w:sz w:val="20"/>
          <w:szCs w:val="20"/>
        </w:rPr>
        <w:t>/face,</w:t>
      </w:r>
      <w:r w:rsidR="00B01645" w:rsidRPr="004D3C1D">
        <w:rPr>
          <w:rFonts w:ascii="Arial" w:hAnsi="Arial" w:cs="Arial"/>
          <w:color w:val="000000"/>
          <w:sz w:val="20"/>
          <w:szCs w:val="20"/>
        </w:rPr>
        <w:t xml:space="preserve"> use the eyewash to flush eye</w:t>
      </w:r>
      <w:r w:rsidR="00325106" w:rsidRPr="004D3C1D">
        <w:rPr>
          <w:rFonts w:ascii="Arial" w:hAnsi="Arial" w:cs="Arial"/>
          <w:color w:val="000000"/>
          <w:sz w:val="20"/>
          <w:szCs w:val="20"/>
        </w:rPr>
        <w:t>s</w:t>
      </w:r>
      <w:r w:rsidR="004D3C1D">
        <w:rPr>
          <w:rFonts w:ascii="Arial" w:hAnsi="Arial" w:cs="Arial"/>
          <w:color w:val="000000"/>
          <w:sz w:val="20"/>
          <w:szCs w:val="20"/>
        </w:rPr>
        <w:t>/</w:t>
      </w:r>
      <w:r w:rsidR="00B01645" w:rsidRPr="004D3C1D">
        <w:rPr>
          <w:rFonts w:ascii="Arial" w:hAnsi="Arial" w:cs="Arial"/>
          <w:color w:val="000000"/>
          <w:sz w:val="20"/>
          <w:szCs w:val="20"/>
        </w:rPr>
        <w:t xml:space="preserve"> with water for at least 15 minutes. For dermal exposure, rinse area with copious amounts of water for at least 15 minutes, remove any contaminated clothing. </w:t>
      </w:r>
    </w:p>
    <w:p w14:paraId="190F5484" w14:textId="7AE8986F" w:rsidR="00292943" w:rsidRPr="00292943" w:rsidRDefault="00292943" w:rsidP="00292943">
      <w:pPr>
        <w:pStyle w:val="Header"/>
        <w:numPr>
          <w:ilvl w:val="0"/>
          <w:numId w:val="13"/>
        </w:numPr>
        <w:tabs>
          <w:tab w:val="clear" w:pos="720"/>
          <w:tab w:val="left" w:pos="432"/>
          <w:tab w:val="center" w:pos="4320"/>
          <w:tab w:val="right" w:pos="8640"/>
        </w:tabs>
        <w:ind w:left="360"/>
        <w:rPr>
          <w:rFonts w:ascii="Arial" w:hAnsi="Arial" w:cs="Arial"/>
          <w:bCs/>
          <w:sz w:val="20"/>
          <w:szCs w:val="20"/>
        </w:rPr>
      </w:pPr>
      <w:r>
        <w:rPr>
          <w:rFonts w:ascii="Arial" w:hAnsi="Arial" w:cs="Arial"/>
          <w:b/>
          <w:sz w:val="20"/>
          <w:szCs w:val="20"/>
          <w:u w:val="single"/>
        </w:rPr>
        <w:t>REPORTING</w:t>
      </w:r>
      <w:r w:rsidRPr="00292943">
        <w:rPr>
          <w:rFonts w:ascii="Arial" w:hAnsi="Arial" w:cs="Arial"/>
          <w:b/>
          <w:sz w:val="20"/>
          <w:szCs w:val="20"/>
          <w:u w:val="single"/>
        </w:rPr>
        <w:t>:</w:t>
      </w:r>
      <w:r w:rsidRPr="00292943">
        <w:rPr>
          <w:rFonts w:ascii="Arial" w:hAnsi="Arial" w:cs="Arial"/>
          <w:bCs/>
          <w:sz w:val="20"/>
          <w:szCs w:val="20"/>
        </w:rPr>
        <w:t xml:space="preserve"> Submit an incident/injury report on the EH&amp;S website </w:t>
      </w:r>
      <w:hyperlink r:id="rId12" w:history="1">
        <w:r w:rsidRPr="00292943">
          <w:rPr>
            <w:rStyle w:val="Hyperlink"/>
            <w:rFonts w:ascii="Arial" w:hAnsi="Arial" w:cs="Arial"/>
            <w:bCs/>
            <w:sz w:val="20"/>
            <w:szCs w:val="20"/>
          </w:rPr>
          <w:t>https://www.ehs.uci.edu/</w:t>
        </w:r>
      </w:hyperlink>
      <w:r w:rsidRPr="00292943">
        <w:rPr>
          <w:rFonts w:ascii="Arial" w:hAnsi="Arial" w:cs="Arial"/>
          <w:bCs/>
          <w:sz w:val="20"/>
          <w:szCs w:val="20"/>
        </w:rPr>
        <w:t xml:space="preserve"> or call 949-824-6200 within </w:t>
      </w:r>
      <w:ins w:id="4" w:author="Megan Dumas" w:date="2021-02-02T08:42:00Z">
        <w:r w:rsidR="00F37FE4">
          <w:rPr>
            <w:rFonts w:ascii="Arial" w:hAnsi="Arial" w:cs="Arial"/>
            <w:bCs/>
            <w:sz w:val="20"/>
            <w:szCs w:val="20"/>
          </w:rPr>
          <w:t>8</w:t>
        </w:r>
      </w:ins>
      <w:del w:id="5" w:author="Megan Dumas" w:date="2021-02-02T08:42:00Z">
        <w:r w:rsidRPr="00292943" w:rsidDel="00F37FE4">
          <w:rPr>
            <w:rFonts w:ascii="Arial" w:hAnsi="Arial" w:cs="Arial"/>
            <w:bCs/>
            <w:sz w:val="20"/>
            <w:szCs w:val="20"/>
          </w:rPr>
          <w:delText>24</w:delText>
        </w:r>
      </w:del>
      <w:r w:rsidRPr="00292943">
        <w:rPr>
          <w:rFonts w:ascii="Arial" w:hAnsi="Arial" w:cs="Arial"/>
          <w:bCs/>
          <w:sz w:val="20"/>
          <w:szCs w:val="20"/>
        </w:rPr>
        <w:t xml:space="preserve"> hours</w:t>
      </w:r>
      <w:del w:id="6" w:author="Megan Dumas" w:date="2021-02-02T08:42:00Z">
        <w:r w:rsidRPr="00292943" w:rsidDel="00F37FE4">
          <w:rPr>
            <w:rFonts w:ascii="Arial" w:hAnsi="Arial" w:cs="Arial"/>
            <w:bCs/>
            <w:sz w:val="20"/>
            <w:szCs w:val="20"/>
          </w:rPr>
          <w:delText xml:space="preserve"> or as soon as feasible</w:delText>
        </w:r>
      </w:del>
      <w:r w:rsidR="00195BDA">
        <w:rPr>
          <w:rFonts w:ascii="Arial" w:hAnsi="Arial" w:cs="Arial"/>
          <w:bCs/>
          <w:sz w:val="20"/>
          <w:szCs w:val="20"/>
        </w:rPr>
        <w:t>.</w:t>
      </w:r>
      <w:r w:rsidRPr="00292943">
        <w:rPr>
          <w:rFonts w:ascii="Arial" w:hAnsi="Arial" w:cs="Arial"/>
          <w:bCs/>
          <w:sz w:val="20"/>
          <w:szCs w:val="20"/>
        </w:rPr>
        <w:t xml:space="preserve"> </w:t>
      </w:r>
      <w:r w:rsidR="00195BDA">
        <w:rPr>
          <w:rFonts w:ascii="Arial" w:hAnsi="Arial" w:cs="Arial"/>
          <w:bCs/>
          <w:sz w:val="20"/>
          <w:szCs w:val="20"/>
        </w:rPr>
        <w:t>T</w:t>
      </w:r>
      <w:r w:rsidRPr="00292943">
        <w:rPr>
          <w:rFonts w:ascii="Arial" w:hAnsi="Arial" w:cs="Arial"/>
          <w:bCs/>
          <w:sz w:val="20"/>
          <w:szCs w:val="20"/>
        </w:rPr>
        <w:t>he report can be submitted on your behalf by the PI. In addition, notify the IBC (ibc@uci.edu).</w:t>
      </w:r>
    </w:p>
    <w:p w14:paraId="1E7E2CFB" w14:textId="02684321" w:rsidR="00DF2B9C" w:rsidRPr="00501BE1" w:rsidRDefault="00DF2B9C" w:rsidP="00DF2B9C">
      <w:pPr>
        <w:pStyle w:val="Header"/>
        <w:tabs>
          <w:tab w:val="clear" w:pos="4680"/>
          <w:tab w:val="clear" w:pos="9360"/>
          <w:tab w:val="left" w:pos="432"/>
          <w:tab w:val="left" w:pos="720"/>
          <w:tab w:val="center" w:pos="4320"/>
          <w:tab w:val="right" w:pos="8640"/>
        </w:tabs>
        <w:rPr>
          <w:rFonts w:ascii="Arial" w:hAnsi="Arial" w:cs="Arial"/>
          <w:bCs/>
          <w:i/>
          <w:iCs/>
          <w:sz w:val="18"/>
          <w:szCs w:val="18"/>
        </w:rPr>
      </w:pPr>
      <w:r>
        <w:rPr>
          <w:rFonts w:ascii="Arial" w:eastAsia="Times New Roman" w:hAnsi="Arial" w:cs="Arial"/>
          <w:i/>
          <w:iCs/>
          <w:color w:val="000000"/>
          <w:sz w:val="20"/>
          <w:szCs w:val="20"/>
        </w:rPr>
        <w:t xml:space="preserve">Reference: </w:t>
      </w:r>
      <w:r w:rsidRPr="00501BE1">
        <w:rPr>
          <w:rFonts w:ascii="Arial" w:hAnsi="Arial" w:cs="Arial"/>
          <w:bCs/>
          <w:i/>
          <w:iCs/>
          <w:sz w:val="18"/>
          <w:szCs w:val="18"/>
        </w:rPr>
        <w:t xml:space="preserve">CDC/NIOSH: </w:t>
      </w:r>
      <w:hyperlink r:id="rId13" w:history="1">
        <w:r w:rsidRPr="00501BE1">
          <w:rPr>
            <w:rStyle w:val="Hyperlink"/>
            <w:rFonts w:ascii="Arial" w:hAnsi="Arial" w:cs="Arial"/>
            <w:sz w:val="18"/>
            <w:szCs w:val="18"/>
          </w:rPr>
          <w:t>https://www.cdc.gov/niosh/ershdb/emergencyresponsecard_29750019.html</w:t>
        </w:r>
      </w:hyperlink>
    </w:p>
    <w:p w14:paraId="0936E12E" w14:textId="1969587C" w:rsidR="005C1B55" w:rsidRPr="00591D42" w:rsidRDefault="005C1B55" w:rsidP="00415B5D">
      <w:pPr>
        <w:pStyle w:val="m-7531430824104120170msonospacing"/>
        <w:shd w:val="clear" w:color="auto" w:fill="FFFFFF"/>
        <w:spacing w:before="0" w:beforeAutospacing="0" w:after="0" w:afterAutospacing="0"/>
        <w:rPr>
          <w:rFonts w:ascii="Arial" w:hAnsi="Arial" w:cs="Arial"/>
          <w:b/>
          <w:sz w:val="22"/>
          <w:szCs w:val="22"/>
          <w:u w:val="single"/>
        </w:rPr>
      </w:pPr>
    </w:p>
    <w:p w14:paraId="3A529425" w14:textId="77777777" w:rsidR="00C60248" w:rsidRPr="0021500F" w:rsidRDefault="00C60248" w:rsidP="00C60248">
      <w:pPr>
        <w:pStyle w:val="Header"/>
        <w:pBdr>
          <w:bottom w:val="single" w:sz="4" w:space="1" w:color="auto"/>
        </w:pBdr>
        <w:tabs>
          <w:tab w:val="clear" w:pos="4680"/>
          <w:tab w:val="clear" w:pos="9360"/>
          <w:tab w:val="left" w:pos="432"/>
          <w:tab w:val="left" w:pos="720"/>
          <w:tab w:val="center" w:pos="4320"/>
          <w:tab w:val="right" w:pos="8640"/>
        </w:tabs>
        <w:rPr>
          <w:rStyle w:val="Strong"/>
          <w:rFonts w:ascii="Arial" w:hAnsi="Arial" w:cs="Arial"/>
          <w:bCs w:val="0"/>
          <w:color w:val="2F5496" w:themeColor="accent5" w:themeShade="BF"/>
          <w:sz w:val="24"/>
          <w:szCs w:val="24"/>
        </w:rPr>
      </w:pPr>
      <w:r w:rsidRPr="0021500F">
        <w:rPr>
          <w:rStyle w:val="Strong"/>
          <w:rFonts w:ascii="Arial" w:hAnsi="Arial" w:cs="Arial"/>
          <w:color w:val="2F5496" w:themeColor="accent5" w:themeShade="BF"/>
          <w:sz w:val="24"/>
          <w:szCs w:val="24"/>
          <w:highlight w:val="yellow"/>
        </w:rPr>
        <w:t>TECHNICAL PROCEDURES</w:t>
      </w:r>
    </w:p>
    <w:p w14:paraId="0D0A1EF2" w14:textId="440F90ED" w:rsidR="00C60248" w:rsidRDefault="00C60248" w:rsidP="00C60248">
      <w:pPr>
        <w:rPr>
          <w:rFonts w:ascii="Arial" w:hAnsi="Arial" w:cs="Arial"/>
        </w:rPr>
      </w:pPr>
      <w:r w:rsidRPr="00984762">
        <w:rPr>
          <w:rFonts w:ascii="Arial" w:hAnsi="Arial" w:cs="Arial"/>
          <w:b/>
          <w:bCs/>
        </w:rPr>
        <w:t xml:space="preserve">Reconstitution, dilution, and administration of the toxin will ONLY be performed in a certified BSC while wearing PPE.  </w:t>
      </w:r>
    </w:p>
    <w:p w14:paraId="24379A9B" w14:textId="322E65F9" w:rsidR="00C60248" w:rsidRPr="00C60248" w:rsidRDefault="00C60248" w:rsidP="00C60248">
      <w:pPr>
        <w:rPr>
          <w:rFonts w:ascii="Arial" w:hAnsi="Arial" w:cs="Arial"/>
        </w:rPr>
      </w:pPr>
      <w:r w:rsidRPr="005C1EA1">
        <w:rPr>
          <w:rFonts w:ascii="Arial" w:hAnsi="Arial" w:cs="Arial"/>
          <w:highlight w:val="yellow"/>
        </w:rPr>
        <w:t>[insert technical procedures associated with TTX. Procedures may include reconstitution, experiment set up for TTX treatment, decontamination of specialized equipment)</w:t>
      </w:r>
    </w:p>
    <w:p w14:paraId="09D7F579" w14:textId="77777777" w:rsidR="00CF3BFB" w:rsidRDefault="00CF3BFB" w:rsidP="00C53DFB">
      <w:pPr>
        <w:spacing w:after="0"/>
        <w:rPr>
          <w:rFonts w:ascii="Arial" w:hAnsi="Arial" w:cs="Arial"/>
          <w:b/>
          <w:u w:val="single"/>
          <w:shd w:val="clear" w:color="auto" w:fill="FFFFFF"/>
        </w:rPr>
      </w:pPr>
    </w:p>
    <w:p w14:paraId="3CF0CC3E" w14:textId="77777777" w:rsidR="00CF3BFB" w:rsidRPr="00A3059B" w:rsidRDefault="00CF3BFB" w:rsidP="00CF3BFB">
      <w:pPr>
        <w:pStyle w:val="NoSpacing"/>
        <w:pBdr>
          <w:bottom w:val="single" w:sz="12" w:space="1" w:color="FFC000"/>
        </w:pBdr>
        <w:rPr>
          <w:rFonts w:asciiTheme="majorHAnsi" w:hAnsiTheme="majorHAnsi" w:cs="Arial"/>
          <w:b/>
          <w:color w:val="2F5496" w:themeColor="accent5" w:themeShade="BF"/>
          <w:sz w:val="32"/>
          <w:szCs w:val="32"/>
        </w:rPr>
      </w:pPr>
      <w:r w:rsidRPr="00A3059B">
        <w:rPr>
          <w:rFonts w:asciiTheme="majorHAnsi" w:hAnsiTheme="majorHAnsi" w:cs="Arial"/>
          <w:b/>
          <w:color w:val="2F5496" w:themeColor="accent5" w:themeShade="BF"/>
          <w:sz w:val="32"/>
          <w:szCs w:val="32"/>
        </w:rPr>
        <w:t xml:space="preserve">Acknowledgement </w:t>
      </w:r>
    </w:p>
    <w:p w14:paraId="7CD84395" w14:textId="0D10C7F1" w:rsidR="00CF3BFB" w:rsidRPr="0083036B" w:rsidRDefault="00CF3BFB" w:rsidP="00CF3BFB">
      <w:pPr>
        <w:pStyle w:val="NoSpacing"/>
        <w:rPr>
          <w:rFonts w:ascii="Arial" w:hAnsi="Arial" w:cs="Arial"/>
          <w:b/>
          <w:u w:val="single"/>
        </w:rPr>
      </w:pPr>
      <w:r w:rsidRPr="0083036B">
        <w:rPr>
          <w:rFonts w:ascii="Arial" w:hAnsi="Arial" w:cs="Arial"/>
          <w:b/>
        </w:rPr>
        <w:t xml:space="preserve">As the Principal Investigator, it is your responsibility to ensure that all individuals </w:t>
      </w:r>
      <w:r w:rsidR="0042148F">
        <w:rPr>
          <w:rFonts w:ascii="Arial" w:hAnsi="Arial" w:cs="Arial"/>
          <w:b/>
        </w:rPr>
        <w:t>in your laboratory a</w:t>
      </w:r>
      <w:r w:rsidRPr="0083036B">
        <w:rPr>
          <w:rFonts w:ascii="Arial" w:hAnsi="Arial" w:cs="Arial"/>
          <w:b/>
        </w:rPr>
        <w:t xml:space="preserve">re taught correct procedures for the safe handling of hazardous materials involved in this study. It is also your responsibility to assure that your personnel </w:t>
      </w:r>
      <w:r w:rsidR="00D20A24">
        <w:rPr>
          <w:rFonts w:ascii="Arial" w:hAnsi="Arial" w:cs="Arial"/>
          <w:b/>
        </w:rPr>
        <w:t xml:space="preserve">have </w:t>
      </w:r>
      <w:r w:rsidR="00943EA7">
        <w:rPr>
          <w:rFonts w:ascii="Arial" w:hAnsi="Arial" w:cs="Arial"/>
          <w:b/>
        </w:rPr>
        <w:t>complete</w:t>
      </w:r>
      <w:r w:rsidR="00D20A24">
        <w:rPr>
          <w:rFonts w:ascii="Arial" w:hAnsi="Arial" w:cs="Arial"/>
          <w:b/>
        </w:rPr>
        <w:t>d</w:t>
      </w:r>
      <w:r w:rsidRPr="0083036B">
        <w:rPr>
          <w:rFonts w:ascii="Arial" w:hAnsi="Arial" w:cs="Arial"/>
          <w:b/>
        </w:rPr>
        <w:t xml:space="preserve"> all the required training. </w:t>
      </w:r>
      <w:r w:rsidR="002473C8">
        <w:rPr>
          <w:rFonts w:ascii="Arial" w:hAnsi="Arial" w:cs="Arial"/>
          <w:b/>
        </w:rPr>
        <w:t xml:space="preserve">The </w:t>
      </w:r>
      <w:r w:rsidRPr="0083036B">
        <w:rPr>
          <w:rFonts w:ascii="Arial" w:hAnsi="Arial" w:cs="Arial"/>
          <w:b/>
        </w:rPr>
        <w:t>PI and</w:t>
      </w:r>
      <w:r w:rsidR="00CB5B79">
        <w:rPr>
          <w:rFonts w:ascii="Arial" w:hAnsi="Arial" w:cs="Arial"/>
          <w:b/>
        </w:rPr>
        <w:t xml:space="preserve"> other</w:t>
      </w:r>
      <w:r w:rsidRPr="0083036B">
        <w:rPr>
          <w:rFonts w:ascii="Arial" w:hAnsi="Arial" w:cs="Arial"/>
          <w:b/>
        </w:rPr>
        <w:t xml:space="preserve"> </w:t>
      </w:r>
      <w:r w:rsidR="002473C8">
        <w:rPr>
          <w:rFonts w:ascii="Arial" w:hAnsi="Arial" w:cs="Arial"/>
          <w:b/>
        </w:rPr>
        <w:t>individual</w:t>
      </w:r>
      <w:r w:rsidR="00CB5B79">
        <w:rPr>
          <w:rFonts w:ascii="Arial" w:hAnsi="Arial" w:cs="Arial"/>
          <w:b/>
        </w:rPr>
        <w:t>s</w:t>
      </w:r>
      <w:r w:rsidR="002473C8">
        <w:rPr>
          <w:rFonts w:ascii="Arial" w:hAnsi="Arial" w:cs="Arial"/>
          <w:b/>
        </w:rPr>
        <w:t xml:space="preserve"> </w:t>
      </w:r>
      <w:r w:rsidRPr="0083036B">
        <w:rPr>
          <w:rFonts w:ascii="Arial" w:hAnsi="Arial" w:cs="Arial"/>
          <w:b/>
        </w:rPr>
        <w:t xml:space="preserve">associated with the protocol must sign the following acknowledgement: </w:t>
      </w:r>
      <w:r w:rsidRPr="0083036B">
        <w:rPr>
          <w:rFonts w:ascii="Arial" w:hAnsi="Arial" w:cs="Arial"/>
          <w:b/>
          <w:i/>
        </w:rPr>
        <w:t>I have read, asked questions, and understand the hazards of and safe working procedures for the activity/materials described herein.</w:t>
      </w:r>
    </w:p>
    <w:p w14:paraId="0FA59BE6" w14:textId="77777777" w:rsidR="00CF3BFB" w:rsidRDefault="00CF3BFB" w:rsidP="00CF3BFB">
      <w:pPr>
        <w:pStyle w:val="NoSpacing"/>
        <w:rPr>
          <w:rFonts w:ascii="Arial" w:hAnsi="Arial" w:cs="Arial"/>
          <w:u w:val="single"/>
        </w:rPr>
      </w:pPr>
    </w:p>
    <w:p w14:paraId="5F5A8844" w14:textId="77777777" w:rsidR="00CF3BFB" w:rsidRPr="009B047B" w:rsidRDefault="00CF3BFB" w:rsidP="00CF3BFB">
      <w:pPr>
        <w:pStyle w:val="NoSpacing"/>
        <w:rPr>
          <w:rFonts w:ascii="Arial" w:hAnsi="Arial" w:cs="Arial"/>
          <w:u w:val="single"/>
        </w:rPr>
      </w:pPr>
    </w:p>
    <w:p w14:paraId="2F2A7E02" w14:textId="77777777" w:rsidR="00CF3BFB" w:rsidRPr="009B047B" w:rsidRDefault="00CF3BFB" w:rsidP="00CF3BFB">
      <w:pPr>
        <w:pStyle w:val="NoSpacing"/>
        <w:rPr>
          <w:rFonts w:ascii="Arial" w:hAnsi="Arial" w:cs="Arial"/>
          <w:u w:val="single"/>
        </w:rPr>
      </w:pPr>
      <w:r w:rsidRPr="009B047B">
        <w:rPr>
          <w:rFonts w:ascii="Arial" w:hAnsi="Arial" w:cs="Arial"/>
          <w:noProof/>
        </w:rPr>
        <mc:AlternateContent>
          <mc:Choice Requires="wps">
            <w:drawing>
              <wp:anchor distT="0" distB="0" distL="114300" distR="114300" simplePos="0" relativeHeight="251659264" behindDoc="0" locked="0" layoutInCell="1" allowOverlap="1" wp14:anchorId="612C699D" wp14:editId="7FDCA198">
                <wp:simplePos x="0" y="0"/>
                <wp:positionH relativeFrom="column">
                  <wp:posOffset>0</wp:posOffset>
                </wp:positionH>
                <wp:positionV relativeFrom="paragraph">
                  <wp:posOffset>101600</wp:posOffset>
                </wp:positionV>
                <wp:extent cx="5715000" cy="0"/>
                <wp:effectExtent l="9525" t="6350" r="9525"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504996"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5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fXHQIAADYEAAAOAAAAZHJzL2Uyb0RvYy54bWysU02P2yAQvVfqf0DcE9tpnE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"/>
            </w:pict>
          </mc:Fallback>
        </mc:AlternateContent>
      </w:r>
    </w:p>
    <w:p w14:paraId="0C30DC62" w14:textId="77777777" w:rsidR="00CF3BFB" w:rsidRPr="00615922" w:rsidRDefault="00CF3BFB" w:rsidP="00CF3BFB">
      <w:pPr>
        <w:pStyle w:val="NoSpacing"/>
        <w:rPr>
          <w:rFonts w:ascii="Arial" w:hAnsi="Arial" w:cs="Arial"/>
        </w:rPr>
      </w:pPr>
      <w:r w:rsidRPr="00615922">
        <w:rPr>
          <w:rFonts w:ascii="Arial" w:hAnsi="Arial" w:cs="Arial"/>
        </w:rPr>
        <w:t>PI Signature</w:t>
      </w:r>
      <w:r w:rsidRPr="00615922">
        <w:rPr>
          <w:rFonts w:ascii="Arial" w:hAnsi="Arial" w:cs="Arial"/>
        </w:rPr>
        <w:tab/>
      </w:r>
      <w:r w:rsidRPr="00615922">
        <w:rPr>
          <w:rFonts w:ascii="Arial" w:hAnsi="Arial" w:cs="Arial"/>
        </w:rPr>
        <w:tab/>
      </w:r>
      <w:r w:rsidRPr="00615922">
        <w:rPr>
          <w:rFonts w:ascii="Arial" w:hAnsi="Arial" w:cs="Arial"/>
        </w:rPr>
        <w:tab/>
      </w:r>
      <w:r w:rsidRPr="00615922">
        <w:rPr>
          <w:rFonts w:ascii="Arial" w:hAnsi="Arial" w:cs="Arial"/>
        </w:rPr>
        <w:tab/>
      </w:r>
      <w:r w:rsidRPr="00615922">
        <w:rPr>
          <w:rFonts w:ascii="Arial" w:hAnsi="Arial" w:cs="Arial"/>
        </w:rPr>
        <w:tab/>
      </w:r>
      <w:r w:rsidRPr="00615922">
        <w:rPr>
          <w:rFonts w:ascii="Arial" w:hAnsi="Arial" w:cs="Arial"/>
        </w:rPr>
        <w:tab/>
      </w:r>
      <w:r w:rsidRPr="00615922">
        <w:rPr>
          <w:rFonts w:ascii="Arial" w:hAnsi="Arial" w:cs="Arial"/>
        </w:rPr>
        <w:tab/>
      </w:r>
      <w:r w:rsidRPr="00615922">
        <w:rPr>
          <w:rFonts w:ascii="Arial" w:hAnsi="Arial" w:cs="Arial"/>
        </w:rPr>
        <w:tab/>
      </w:r>
      <w:r w:rsidRPr="00615922">
        <w:rPr>
          <w:rFonts w:ascii="Arial" w:hAnsi="Arial" w:cs="Arial"/>
        </w:rPr>
        <w:tab/>
        <w:t>DATE</w:t>
      </w:r>
    </w:p>
    <w:p w14:paraId="49836448" w14:textId="77777777" w:rsidR="00CF3BFB" w:rsidRPr="00615922" w:rsidRDefault="00CF3BFB" w:rsidP="00CF3BFB">
      <w:pPr>
        <w:pStyle w:val="NoSpacing"/>
        <w:rPr>
          <w:rFonts w:ascii="Arial" w:hAnsi="Arial" w:cs="Arial"/>
        </w:rPr>
      </w:pPr>
    </w:p>
    <w:p w14:paraId="50AAFF56" w14:textId="77777777" w:rsidR="00CF3BFB" w:rsidRPr="00615922" w:rsidRDefault="00CF3BFB" w:rsidP="00CF3BFB">
      <w:pPr>
        <w:pStyle w:val="NoSpacing"/>
        <w:rPr>
          <w:rFonts w:ascii="Arial" w:hAnsi="Arial" w:cs="Arial"/>
        </w:rPr>
      </w:pPr>
    </w:p>
    <w:p w14:paraId="4B1276A2" w14:textId="77777777" w:rsidR="00CF3BFB" w:rsidRPr="009B047B" w:rsidRDefault="00CF3BFB" w:rsidP="00CF3BFB">
      <w:pPr>
        <w:pStyle w:val="NoSpacing"/>
        <w:rPr>
          <w:rFonts w:ascii="Arial" w:hAnsi="Arial" w:cs="Arial"/>
        </w:rPr>
      </w:pPr>
      <w:r w:rsidRPr="00615922">
        <w:rPr>
          <w:rFonts w:ascii="Arial" w:hAnsi="Arial" w:cs="Arial"/>
        </w:rPr>
        <w:t>Other Personnel (add more rows as needed):</w:t>
      </w:r>
    </w:p>
    <w:p w14:paraId="1E5E1060" w14:textId="77777777" w:rsidR="00CF3BFB" w:rsidRPr="009B047B" w:rsidRDefault="00CF3BFB" w:rsidP="00CF3BFB">
      <w:pPr>
        <w:pStyle w:val="NoSpacing"/>
        <w:rPr>
          <w:rFonts w:ascii="Arial" w:hAnsi="Arial" w:cs="Arial"/>
        </w:rPr>
      </w:pPr>
    </w:p>
    <w:p w14:paraId="19A6FF74" w14:textId="77777777" w:rsidR="00CF3BFB" w:rsidRPr="009B047B" w:rsidRDefault="00CF3BFB" w:rsidP="00CF3BFB">
      <w:pPr>
        <w:pStyle w:val="NoSpacing"/>
        <w:rPr>
          <w:rFonts w:ascii="Arial" w:hAnsi="Arial" w:cs="Arial"/>
          <w:u w:val="single"/>
        </w:rPr>
      </w:pPr>
      <w:r w:rsidRPr="009B047B">
        <w:rPr>
          <w:rFonts w:ascii="Arial" w:hAnsi="Arial" w:cs="Arial"/>
          <w:noProof/>
        </w:rPr>
        <mc:AlternateContent>
          <mc:Choice Requires="wps">
            <w:drawing>
              <wp:anchor distT="0" distB="0" distL="114300" distR="114300" simplePos="0" relativeHeight="251660288" behindDoc="0" locked="0" layoutInCell="1" allowOverlap="1" wp14:anchorId="4E304432" wp14:editId="2CB5154C">
                <wp:simplePos x="0" y="0"/>
                <wp:positionH relativeFrom="column">
                  <wp:posOffset>0</wp:posOffset>
                </wp:positionH>
                <wp:positionV relativeFrom="paragraph">
                  <wp:posOffset>101600</wp:posOffset>
                </wp:positionV>
                <wp:extent cx="5715000" cy="0"/>
                <wp:effectExtent l="9525" t="6350" r="952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EB958C"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5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pW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ZdM0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"/>
            </w:pict>
          </mc:Fallback>
        </mc:AlternateContent>
      </w:r>
    </w:p>
    <w:p w14:paraId="36A2D10B" w14:textId="77777777" w:rsidR="00CF3BFB" w:rsidRPr="009B047B" w:rsidRDefault="00CF3BFB" w:rsidP="00CF3BFB">
      <w:pPr>
        <w:pStyle w:val="NoSpacing"/>
        <w:rPr>
          <w:rFonts w:ascii="Arial" w:hAnsi="Arial" w:cs="Arial"/>
        </w:rPr>
      </w:pPr>
      <w:r w:rsidRPr="009B047B">
        <w:rPr>
          <w:rFonts w:ascii="Arial" w:hAnsi="Arial" w:cs="Arial"/>
        </w:rPr>
        <w:t>Name/ Signature</w:t>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t>DATE</w:t>
      </w:r>
    </w:p>
    <w:p w14:paraId="1F3A6CEA" w14:textId="77777777" w:rsidR="00CF3BFB" w:rsidRPr="009B047B" w:rsidRDefault="00CF3BFB" w:rsidP="00CF3BFB">
      <w:pPr>
        <w:pStyle w:val="NoSpacing"/>
        <w:rPr>
          <w:rFonts w:ascii="Arial" w:hAnsi="Arial" w:cs="Arial"/>
        </w:rPr>
      </w:pPr>
    </w:p>
    <w:p w14:paraId="1F70FF49" w14:textId="77777777" w:rsidR="00CF3BFB" w:rsidRPr="009B047B" w:rsidRDefault="00CF3BFB" w:rsidP="00CF3BFB">
      <w:pPr>
        <w:pStyle w:val="NoSpacing"/>
        <w:rPr>
          <w:rFonts w:ascii="Arial" w:hAnsi="Arial" w:cs="Arial"/>
          <w:u w:val="single"/>
        </w:rPr>
      </w:pPr>
      <w:r w:rsidRPr="009B047B">
        <w:rPr>
          <w:rFonts w:ascii="Arial" w:hAnsi="Arial" w:cs="Arial"/>
          <w:noProof/>
        </w:rPr>
        <mc:AlternateContent>
          <mc:Choice Requires="wps">
            <w:drawing>
              <wp:anchor distT="0" distB="0" distL="114300" distR="114300" simplePos="0" relativeHeight="251661312" behindDoc="0" locked="0" layoutInCell="1" allowOverlap="1" wp14:anchorId="39FEC400" wp14:editId="7DB20119">
                <wp:simplePos x="0" y="0"/>
                <wp:positionH relativeFrom="column">
                  <wp:posOffset>0</wp:posOffset>
                </wp:positionH>
                <wp:positionV relativeFrom="paragraph">
                  <wp:posOffset>101600</wp:posOffset>
                </wp:positionV>
                <wp:extent cx="5715000" cy="0"/>
                <wp:effectExtent l="9525" t="6350" r="952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822288"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5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Vtl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dP2TRN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"/>
            </w:pict>
          </mc:Fallback>
        </mc:AlternateContent>
      </w:r>
    </w:p>
    <w:p w14:paraId="4CFE68CA" w14:textId="77777777" w:rsidR="00CF3BFB" w:rsidRDefault="00CF3BFB" w:rsidP="00CF3BFB">
      <w:pPr>
        <w:pStyle w:val="NoSpacing"/>
        <w:rPr>
          <w:rFonts w:ascii="Arial" w:hAnsi="Arial" w:cs="Arial"/>
        </w:rPr>
      </w:pPr>
      <w:r w:rsidRPr="009B047B">
        <w:rPr>
          <w:rFonts w:ascii="Arial" w:hAnsi="Arial" w:cs="Arial"/>
        </w:rPr>
        <w:t>Name/Signature</w:t>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t>DATE</w:t>
      </w:r>
    </w:p>
    <w:p w14:paraId="5706DBFB" w14:textId="77777777" w:rsidR="00CF3BFB" w:rsidRPr="009B047B" w:rsidRDefault="00CF3BFB" w:rsidP="00CF3BFB">
      <w:pPr>
        <w:pStyle w:val="NoSpacing"/>
        <w:rPr>
          <w:rFonts w:ascii="Arial" w:hAnsi="Arial" w:cs="Arial"/>
        </w:rPr>
      </w:pPr>
    </w:p>
    <w:p w14:paraId="3D321AC7" w14:textId="77777777" w:rsidR="00CF3BFB" w:rsidRPr="009B047B" w:rsidRDefault="00CF3BFB" w:rsidP="00CF3BFB">
      <w:pPr>
        <w:pStyle w:val="NoSpacing"/>
        <w:rPr>
          <w:rFonts w:ascii="Arial" w:hAnsi="Arial" w:cs="Arial"/>
          <w:u w:val="single"/>
        </w:rPr>
      </w:pPr>
      <w:r w:rsidRPr="009B047B">
        <w:rPr>
          <w:rFonts w:ascii="Arial" w:hAnsi="Arial" w:cs="Arial"/>
          <w:noProof/>
        </w:rPr>
        <mc:AlternateContent>
          <mc:Choice Requires="wps">
            <w:drawing>
              <wp:anchor distT="0" distB="0" distL="114300" distR="114300" simplePos="0" relativeHeight="251662336" behindDoc="0" locked="0" layoutInCell="1" allowOverlap="1" wp14:anchorId="30E118C4" wp14:editId="467FD445">
                <wp:simplePos x="0" y="0"/>
                <wp:positionH relativeFrom="column">
                  <wp:posOffset>0</wp:posOffset>
                </wp:positionH>
                <wp:positionV relativeFrom="paragraph">
                  <wp:posOffset>101600</wp:posOffset>
                </wp:positionV>
                <wp:extent cx="5715000" cy="0"/>
                <wp:effectExtent l="9525" t="6350" r="952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1B0A35"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5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bk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"/>
            </w:pict>
          </mc:Fallback>
        </mc:AlternateContent>
      </w:r>
    </w:p>
    <w:p w14:paraId="463A2207" w14:textId="77777777" w:rsidR="00CF3BFB" w:rsidRDefault="00CF3BFB" w:rsidP="00CF3BFB">
      <w:pPr>
        <w:pStyle w:val="NoSpacing"/>
        <w:rPr>
          <w:rFonts w:ascii="Arial" w:hAnsi="Arial" w:cs="Arial"/>
        </w:rPr>
      </w:pPr>
      <w:r w:rsidRPr="009B047B">
        <w:rPr>
          <w:rFonts w:ascii="Arial" w:hAnsi="Arial" w:cs="Arial"/>
        </w:rPr>
        <w:t>Name/Signature</w:t>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t>DATE</w:t>
      </w:r>
    </w:p>
    <w:p w14:paraId="3F38494D" w14:textId="77777777" w:rsidR="00CF3BFB" w:rsidRPr="009B047B" w:rsidRDefault="00CF3BFB" w:rsidP="00CF3BFB">
      <w:pPr>
        <w:pStyle w:val="NoSpacing"/>
        <w:rPr>
          <w:rFonts w:ascii="Arial" w:hAnsi="Arial" w:cs="Arial"/>
        </w:rPr>
      </w:pPr>
    </w:p>
    <w:p w14:paraId="6D60D1E2" w14:textId="77777777" w:rsidR="00CF3BFB" w:rsidRDefault="00CF3BFB" w:rsidP="00CF3BFB">
      <w:pPr>
        <w:pStyle w:val="NoSpacing"/>
        <w:rPr>
          <w:rFonts w:ascii="Arial" w:hAnsi="Arial" w:cs="Arial"/>
        </w:rPr>
      </w:pPr>
      <w:r w:rsidRPr="009B047B">
        <w:rPr>
          <w:rFonts w:ascii="Arial" w:hAnsi="Arial" w:cs="Arial"/>
          <w:noProof/>
        </w:rPr>
        <mc:AlternateContent>
          <mc:Choice Requires="wps">
            <w:drawing>
              <wp:anchor distT="0" distB="0" distL="114300" distR="114300" simplePos="0" relativeHeight="251663360" behindDoc="0" locked="0" layoutInCell="1" allowOverlap="1" wp14:anchorId="30FF3655" wp14:editId="49D4177F">
                <wp:simplePos x="0" y="0"/>
                <wp:positionH relativeFrom="column">
                  <wp:posOffset>0</wp:posOffset>
                </wp:positionH>
                <wp:positionV relativeFrom="paragraph">
                  <wp:posOffset>101600</wp:posOffset>
                </wp:positionV>
                <wp:extent cx="5715000" cy="0"/>
                <wp:effectExtent l="9525" t="6350" r="952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72DCF5"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5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pRN0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"/>
            </w:pict>
          </mc:Fallback>
        </mc:AlternateContent>
      </w:r>
    </w:p>
    <w:p w14:paraId="3660ACCF" w14:textId="77777777" w:rsidR="00CF3BFB" w:rsidRPr="009B047B" w:rsidRDefault="00CF3BFB" w:rsidP="00CF3BFB">
      <w:pPr>
        <w:pStyle w:val="NoSpacing"/>
        <w:rPr>
          <w:rFonts w:ascii="Arial" w:hAnsi="Arial" w:cs="Arial"/>
        </w:rPr>
      </w:pPr>
      <w:r w:rsidRPr="009B047B">
        <w:rPr>
          <w:rFonts w:ascii="Arial" w:hAnsi="Arial" w:cs="Arial"/>
        </w:rPr>
        <w:t>Name/Signature</w:t>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t>DATE</w:t>
      </w:r>
    </w:p>
    <w:p w14:paraId="35D255A5" w14:textId="77777777" w:rsidR="00CF3BFB" w:rsidRDefault="00CF3BFB" w:rsidP="00C53DFB">
      <w:pPr>
        <w:spacing w:after="0"/>
        <w:rPr>
          <w:rFonts w:ascii="Arial" w:hAnsi="Arial" w:cs="Arial"/>
          <w:b/>
          <w:u w:val="single"/>
          <w:shd w:val="clear" w:color="auto" w:fill="FFFFFF"/>
        </w:rPr>
      </w:pPr>
    </w:p>
    <w:sectPr w:rsidR="00CF3BF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7871B" w14:textId="77777777" w:rsidR="00E174C0" w:rsidRDefault="00E174C0" w:rsidP="00010DE6">
      <w:pPr>
        <w:spacing w:after="0" w:line="240" w:lineRule="auto"/>
      </w:pPr>
      <w:r>
        <w:separator/>
      </w:r>
    </w:p>
  </w:endnote>
  <w:endnote w:type="continuationSeparator" w:id="0">
    <w:p w14:paraId="652E1F04" w14:textId="77777777" w:rsidR="00E174C0" w:rsidRDefault="00E174C0" w:rsidP="00010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7D11C" w14:textId="48C4D932" w:rsidR="00010DE6" w:rsidRDefault="00010DE6">
    <w:pPr>
      <w:pStyle w:val="Footer"/>
    </w:pPr>
    <w:r>
      <w:t>Tetrodotoxin (TTX) SOP</w:t>
    </w:r>
    <w:r w:rsidR="00754630">
      <w:t xml:space="preserve"> (</w:t>
    </w:r>
    <w:r>
      <w:t xml:space="preserve">ver </w:t>
    </w:r>
    <w:r w:rsidR="00E71978">
      <w:t>Feb 2021</w:t>
    </w:r>
    <w:r w:rsidR="00754630">
      <w:t>)</w:t>
    </w:r>
    <w:r w:rsidR="00754630">
      <w:tab/>
    </w:r>
    <w:r w:rsidR="00754630">
      <w:tab/>
    </w:r>
    <w:r w:rsidR="00754630">
      <w:fldChar w:fldCharType="begin"/>
    </w:r>
    <w:r w:rsidR="00754630">
      <w:instrText xml:space="preserve"> PAGE  \* Arabic  \* MERGEFORMAT </w:instrText>
    </w:r>
    <w:r w:rsidR="00754630">
      <w:fldChar w:fldCharType="separate"/>
    </w:r>
    <w:r w:rsidR="008B0769">
      <w:rPr>
        <w:noProof/>
      </w:rPr>
      <w:t>4</w:t>
    </w:r>
    <w:r w:rsidR="00754630">
      <w:fldChar w:fldCharType="end"/>
    </w:r>
    <w:r w:rsidR="00754630">
      <w:t xml:space="preserve"> of </w:t>
    </w:r>
    <w:r w:rsidR="00E174C0">
      <w:rPr>
        <w:noProof/>
      </w:rPr>
      <w:fldChar w:fldCharType="begin"/>
    </w:r>
    <w:r w:rsidR="00E174C0">
      <w:rPr>
        <w:noProof/>
      </w:rPr>
      <w:instrText xml:space="preserve"> NUMPAGES  \* Arabic  \* MERGEFORMAT </w:instrText>
    </w:r>
    <w:r w:rsidR="00E174C0">
      <w:rPr>
        <w:noProof/>
      </w:rPr>
      <w:fldChar w:fldCharType="separate"/>
    </w:r>
    <w:r w:rsidR="008B0769">
      <w:rPr>
        <w:noProof/>
      </w:rPr>
      <w:t>6</w:t>
    </w:r>
    <w:r w:rsidR="00E174C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D57E5" w14:textId="77777777" w:rsidR="00E174C0" w:rsidRDefault="00E174C0" w:rsidP="00010DE6">
      <w:pPr>
        <w:spacing w:after="0" w:line="240" w:lineRule="auto"/>
      </w:pPr>
      <w:r>
        <w:separator/>
      </w:r>
    </w:p>
  </w:footnote>
  <w:footnote w:type="continuationSeparator" w:id="0">
    <w:p w14:paraId="4D1E7E7A" w14:textId="77777777" w:rsidR="00E174C0" w:rsidRDefault="00E174C0" w:rsidP="00010D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46AE"/>
    <w:multiLevelType w:val="hybridMultilevel"/>
    <w:tmpl w:val="859E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137F0"/>
    <w:multiLevelType w:val="hybridMultilevel"/>
    <w:tmpl w:val="663A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02F77"/>
    <w:multiLevelType w:val="multilevel"/>
    <w:tmpl w:val="4C420E7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A52F02"/>
    <w:multiLevelType w:val="multilevel"/>
    <w:tmpl w:val="28522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5300B7"/>
    <w:multiLevelType w:val="multilevel"/>
    <w:tmpl w:val="45EE2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F32C35"/>
    <w:multiLevelType w:val="hybridMultilevel"/>
    <w:tmpl w:val="779650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A831DD"/>
    <w:multiLevelType w:val="hybridMultilevel"/>
    <w:tmpl w:val="5E2E91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0AF03D5"/>
    <w:multiLevelType w:val="hybridMultilevel"/>
    <w:tmpl w:val="8474E1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8A62035"/>
    <w:multiLevelType w:val="multilevel"/>
    <w:tmpl w:val="6F7AF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1E5965"/>
    <w:multiLevelType w:val="multilevel"/>
    <w:tmpl w:val="5C2C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3A1621"/>
    <w:multiLevelType w:val="multilevel"/>
    <w:tmpl w:val="4D96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9D6D36"/>
    <w:multiLevelType w:val="hybridMultilevel"/>
    <w:tmpl w:val="E8A6D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6323E1"/>
    <w:multiLevelType w:val="hybridMultilevel"/>
    <w:tmpl w:val="248C6A68"/>
    <w:lvl w:ilvl="0" w:tplc="FDB6E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6C0347"/>
    <w:multiLevelType w:val="hybridMultilevel"/>
    <w:tmpl w:val="EC7CF1E2"/>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2"/>
  </w:num>
  <w:num w:numId="4">
    <w:abstractNumId w:val="5"/>
  </w:num>
  <w:num w:numId="5">
    <w:abstractNumId w:val="7"/>
  </w:num>
  <w:num w:numId="6">
    <w:abstractNumId w:val="6"/>
  </w:num>
  <w:num w:numId="7">
    <w:abstractNumId w:val="0"/>
  </w:num>
  <w:num w:numId="8">
    <w:abstractNumId w:val="1"/>
  </w:num>
  <w:num w:numId="9">
    <w:abstractNumId w:val="11"/>
  </w:num>
  <w:num w:numId="10">
    <w:abstractNumId w:val="8"/>
  </w:num>
  <w:num w:numId="11">
    <w:abstractNumId w:val="3"/>
  </w:num>
  <w:num w:numId="12">
    <w:abstractNumId w:val="2"/>
  </w:num>
  <w:num w:numId="13">
    <w:abstractNumId w:val="4"/>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gan Dumas">
    <w15:presenceInfo w15:providerId="None" w15:userId="Megan Dum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DFB"/>
    <w:rsid w:val="00010DE6"/>
    <w:rsid w:val="00024553"/>
    <w:rsid w:val="00026801"/>
    <w:rsid w:val="00051B29"/>
    <w:rsid w:val="000555CE"/>
    <w:rsid w:val="00056A95"/>
    <w:rsid w:val="000726B7"/>
    <w:rsid w:val="0007313E"/>
    <w:rsid w:val="00080E2E"/>
    <w:rsid w:val="000A6E69"/>
    <w:rsid w:val="000B333C"/>
    <w:rsid w:val="000D7CBB"/>
    <w:rsid w:val="000E7DD5"/>
    <w:rsid w:val="00101770"/>
    <w:rsid w:val="00103DEA"/>
    <w:rsid w:val="00126260"/>
    <w:rsid w:val="00127020"/>
    <w:rsid w:val="00153FF0"/>
    <w:rsid w:val="001665B1"/>
    <w:rsid w:val="00180403"/>
    <w:rsid w:val="00193327"/>
    <w:rsid w:val="00195BDA"/>
    <w:rsid w:val="001A15DA"/>
    <w:rsid w:val="001B7E8A"/>
    <w:rsid w:val="001D181A"/>
    <w:rsid w:val="001E0DD7"/>
    <w:rsid w:val="0020622C"/>
    <w:rsid w:val="0021500F"/>
    <w:rsid w:val="002473C8"/>
    <w:rsid w:val="00265EBA"/>
    <w:rsid w:val="00292943"/>
    <w:rsid w:val="002A0B36"/>
    <w:rsid w:val="002A4913"/>
    <w:rsid w:val="002C6B2B"/>
    <w:rsid w:val="002D377F"/>
    <w:rsid w:val="00325106"/>
    <w:rsid w:val="00327B10"/>
    <w:rsid w:val="00355B5E"/>
    <w:rsid w:val="00362D6A"/>
    <w:rsid w:val="003651E1"/>
    <w:rsid w:val="00366261"/>
    <w:rsid w:val="003934A7"/>
    <w:rsid w:val="003C7328"/>
    <w:rsid w:val="003E2F9D"/>
    <w:rsid w:val="003E4A92"/>
    <w:rsid w:val="003F256E"/>
    <w:rsid w:val="00414901"/>
    <w:rsid w:val="00415B5D"/>
    <w:rsid w:val="0042148F"/>
    <w:rsid w:val="00435F0E"/>
    <w:rsid w:val="00465C94"/>
    <w:rsid w:val="004842B2"/>
    <w:rsid w:val="004A258A"/>
    <w:rsid w:val="004D3C1D"/>
    <w:rsid w:val="004D4B60"/>
    <w:rsid w:val="004E5B19"/>
    <w:rsid w:val="004F0EA1"/>
    <w:rsid w:val="00501BE1"/>
    <w:rsid w:val="00506157"/>
    <w:rsid w:val="00511B7B"/>
    <w:rsid w:val="00520009"/>
    <w:rsid w:val="0052024A"/>
    <w:rsid w:val="00524D79"/>
    <w:rsid w:val="00527EE5"/>
    <w:rsid w:val="00532A77"/>
    <w:rsid w:val="0054775D"/>
    <w:rsid w:val="00580F50"/>
    <w:rsid w:val="00591D42"/>
    <w:rsid w:val="005C1B55"/>
    <w:rsid w:val="005C1EA1"/>
    <w:rsid w:val="005C20D0"/>
    <w:rsid w:val="005C7D18"/>
    <w:rsid w:val="005E2912"/>
    <w:rsid w:val="005F1515"/>
    <w:rsid w:val="00614703"/>
    <w:rsid w:val="00615922"/>
    <w:rsid w:val="00637AC5"/>
    <w:rsid w:val="00644FF4"/>
    <w:rsid w:val="00652D00"/>
    <w:rsid w:val="00677031"/>
    <w:rsid w:val="00691F4C"/>
    <w:rsid w:val="00695F51"/>
    <w:rsid w:val="006A2228"/>
    <w:rsid w:val="007118F8"/>
    <w:rsid w:val="00750D72"/>
    <w:rsid w:val="007530DD"/>
    <w:rsid w:val="00754630"/>
    <w:rsid w:val="00757440"/>
    <w:rsid w:val="00762CF1"/>
    <w:rsid w:val="00766265"/>
    <w:rsid w:val="00777465"/>
    <w:rsid w:val="007C5A02"/>
    <w:rsid w:val="007E1FEE"/>
    <w:rsid w:val="007F4FA2"/>
    <w:rsid w:val="00814C8A"/>
    <w:rsid w:val="00821C05"/>
    <w:rsid w:val="008864FB"/>
    <w:rsid w:val="008B0769"/>
    <w:rsid w:val="008E740F"/>
    <w:rsid w:val="008F4585"/>
    <w:rsid w:val="00912A5F"/>
    <w:rsid w:val="0092432E"/>
    <w:rsid w:val="00935215"/>
    <w:rsid w:val="00943EA7"/>
    <w:rsid w:val="00951533"/>
    <w:rsid w:val="00962BE4"/>
    <w:rsid w:val="009722A7"/>
    <w:rsid w:val="00984C20"/>
    <w:rsid w:val="0099623E"/>
    <w:rsid w:val="009A709E"/>
    <w:rsid w:val="009E0FE3"/>
    <w:rsid w:val="009F3578"/>
    <w:rsid w:val="00A274FA"/>
    <w:rsid w:val="00A3059B"/>
    <w:rsid w:val="00A31D21"/>
    <w:rsid w:val="00A43551"/>
    <w:rsid w:val="00AA188F"/>
    <w:rsid w:val="00AB3473"/>
    <w:rsid w:val="00AB7EE5"/>
    <w:rsid w:val="00AC69EB"/>
    <w:rsid w:val="00AF34AF"/>
    <w:rsid w:val="00AF43A1"/>
    <w:rsid w:val="00B01645"/>
    <w:rsid w:val="00B1597A"/>
    <w:rsid w:val="00B32E20"/>
    <w:rsid w:val="00B35456"/>
    <w:rsid w:val="00B46DCB"/>
    <w:rsid w:val="00B64F93"/>
    <w:rsid w:val="00B73278"/>
    <w:rsid w:val="00B75457"/>
    <w:rsid w:val="00B77C64"/>
    <w:rsid w:val="00B86F81"/>
    <w:rsid w:val="00B91801"/>
    <w:rsid w:val="00B954DC"/>
    <w:rsid w:val="00BD1D73"/>
    <w:rsid w:val="00BD36CD"/>
    <w:rsid w:val="00BD3856"/>
    <w:rsid w:val="00BF4BE0"/>
    <w:rsid w:val="00C234BB"/>
    <w:rsid w:val="00C25880"/>
    <w:rsid w:val="00C323D2"/>
    <w:rsid w:val="00C357C2"/>
    <w:rsid w:val="00C4670F"/>
    <w:rsid w:val="00C53DFB"/>
    <w:rsid w:val="00C60248"/>
    <w:rsid w:val="00C63AE7"/>
    <w:rsid w:val="00CA1FD7"/>
    <w:rsid w:val="00CA7393"/>
    <w:rsid w:val="00CB5B79"/>
    <w:rsid w:val="00CC42E5"/>
    <w:rsid w:val="00CF3BFB"/>
    <w:rsid w:val="00D03A0B"/>
    <w:rsid w:val="00D06E5D"/>
    <w:rsid w:val="00D109B5"/>
    <w:rsid w:val="00D20A24"/>
    <w:rsid w:val="00D43B29"/>
    <w:rsid w:val="00D63F16"/>
    <w:rsid w:val="00D6499F"/>
    <w:rsid w:val="00D868EB"/>
    <w:rsid w:val="00D904E9"/>
    <w:rsid w:val="00D93FB3"/>
    <w:rsid w:val="00DA4F87"/>
    <w:rsid w:val="00DA76CF"/>
    <w:rsid w:val="00DD207F"/>
    <w:rsid w:val="00DE1B9C"/>
    <w:rsid w:val="00DF1C37"/>
    <w:rsid w:val="00DF2B9C"/>
    <w:rsid w:val="00E0043A"/>
    <w:rsid w:val="00E038E9"/>
    <w:rsid w:val="00E174C0"/>
    <w:rsid w:val="00E33CC7"/>
    <w:rsid w:val="00E45DF9"/>
    <w:rsid w:val="00E57981"/>
    <w:rsid w:val="00E71978"/>
    <w:rsid w:val="00E94144"/>
    <w:rsid w:val="00E97E53"/>
    <w:rsid w:val="00EA360E"/>
    <w:rsid w:val="00ED728C"/>
    <w:rsid w:val="00EE1EB3"/>
    <w:rsid w:val="00EF5BBB"/>
    <w:rsid w:val="00F00737"/>
    <w:rsid w:val="00F130F5"/>
    <w:rsid w:val="00F1664B"/>
    <w:rsid w:val="00F26E74"/>
    <w:rsid w:val="00F35416"/>
    <w:rsid w:val="00F37FE4"/>
    <w:rsid w:val="00F41094"/>
    <w:rsid w:val="00F659E2"/>
    <w:rsid w:val="00F8327F"/>
    <w:rsid w:val="00F85ABF"/>
    <w:rsid w:val="00F9154A"/>
    <w:rsid w:val="00FB2326"/>
    <w:rsid w:val="00FB49B5"/>
    <w:rsid w:val="00FD5A46"/>
    <w:rsid w:val="00FD773B"/>
    <w:rsid w:val="00FE4ABD"/>
    <w:rsid w:val="00FF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A3318"/>
  <w15:chartTrackingRefBased/>
  <w15:docId w15:val="{7AE37987-7221-4A54-9C90-48BE891E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DFB"/>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
    <w:name w:val="sc"/>
    <w:basedOn w:val="DefaultParagraphFont"/>
    <w:rsid w:val="00C53DFB"/>
  </w:style>
  <w:style w:type="paragraph" w:customStyle="1" w:styleId="m-7531430824104120170msonospacing">
    <w:name w:val="m_-7531430824104120170msonospacing"/>
    <w:basedOn w:val="Normal"/>
    <w:rsid w:val="00C53D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3DFB"/>
    <w:pPr>
      <w:spacing w:after="0" w:line="240" w:lineRule="auto"/>
      <w:ind w:left="720"/>
      <w:contextualSpacing/>
    </w:pPr>
    <w:rPr>
      <w:rFonts w:ascii="Times New Roman" w:eastAsia="Times New Roman" w:hAnsi="Times New Roman" w:cs="Times New Roman"/>
      <w:sz w:val="24"/>
      <w:szCs w:val="24"/>
      <w:lang w:eastAsia="en-US"/>
    </w:rPr>
  </w:style>
  <w:style w:type="paragraph" w:styleId="NoSpacing">
    <w:name w:val="No Spacing"/>
    <w:uiPriority w:val="1"/>
    <w:qFormat/>
    <w:rsid w:val="00CF3BFB"/>
    <w:pPr>
      <w:spacing w:after="0" w:line="240" w:lineRule="auto"/>
    </w:pPr>
  </w:style>
  <w:style w:type="paragraph" w:styleId="Header">
    <w:name w:val="header"/>
    <w:basedOn w:val="Normal"/>
    <w:link w:val="HeaderChar"/>
    <w:unhideWhenUsed/>
    <w:rsid w:val="00010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E6"/>
    <w:rPr>
      <w:rFonts w:eastAsiaTheme="minorEastAsia"/>
      <w:lang w:eastAsia="zh-CN"/>
    </w:rPr>
  </w:style>
  <w:style w:type="paragraph" w:styleId="Footer">
    <w:name w:val="footer"/>
    <w:basedOn w:val="Normal"/>
    <w:link w:val="FooterChar"/>
    <w:uiPriority w:val="99"/>
    <w:unhideWhenUsed/>
    <w:rsid w:val="00010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E6"/>
    <w:rPr>
      <w:rFonts w:eastAsiaTheme="minorEastAsia"/>
      <w:lang w:eastAsia="zh-CN"/>
    </w:rPr>
  </w:style>
  <w:style w:type="paragraph" w:styleId="BalloonText">
    <w:name w:val="Balloon Text"/>
    <w:basedOn w:val="Normal"/>
    <w:link w:val="BalloonTextChar"/>
    <w:uiPriority w:val="99"/>
    <w:semiHidden/>
    <w:unhideWhenUsed/>
    <w:rsid w:val="001E0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DD7"/>
    <w:rPr>
      <w:rFonts w:ascii="Segoe UI" w:eastAsiaTheme="minorEastAsia" w:hAnsi="Segoe UI" w:cs="Segoe UI"/>
      <w:sz w:val="18"/>
      <w:szCs w:val="18"/>
      <w:lang w:eastAsia="zh-CN"/>
    </w:rPr>
  </w:style>
  <w:style w:type="character" w:styleId="CommentReference">
    <w:name w:val="annotation reference"/>
    <w:basedOn w:val="DefaultParagraphFont"/>
    <w:uiPriority w:val="99"/>
    <w:semiHidden/>
    <w:unhideWhenUsed/>
    <w:rsid w:val="001E0DD7"/>
    <w:rPr>
      <w:sz w:val="16"/>
      <w:szCs w:val="16"/>
    </w:rPr>
  </w:style>
  <w:style w:type="paragraph" w:styleId="CommentText">
    <w:name w:val="annotation text"/>
    <w:basedOn w:val="Normal"/>
    <w:link w:val="CommentTextChar"/>
    <w:uiPriority w:val="99"/>
    <w:semiHidden/>
    <w:unhideWhenUsed/>
    <w:rsid w:val="001E0DD7"/>
    <w:pPr>
      <w:spacing w:line="240" w:lineRule="auto"/>
    </w:pPr>
    <w:rPr>
      <w:sz w:val="20"/>
      <w:szCs w:val="20"/>
    </w:rPr>
  </w:style>
  <w:style w:type="character" w:customStyle="1" w:styleId="CommentTextChar">
    <w:name w:val="Comment Text Char"/>
    <w:basedOn w:val="DefaultParagraphFont"/>
    <w:link w:val="CommentText"/>
    <w:uiPriority w:val="99"/>
    <w:semiHidden/>
    <w:rsid w:val="001E0DD7"/>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1E0DD7"/>
    <w:rPr>
      <w:b/>
      <w:bCs/>
    </w:rPr>
  </w:style>
  <w:style w:type="character" w:customStyle="1" w:styleId="CommentSubjectChar">
    <w:name w:val="Comment Subject Char"/>
    <w:basedOn w:val="CommentTextChar"/>
    <w:link w:val="CommentSubject"/>
    <w:uiPriority w:val="99"/>
    <w:semiHidden/>
    <w:rsid w:val="001E0DD7"/>
    <w:rPr>
      <w:rFonts w:eastAsiaTheme="minorEastAsia"/>
      <w:b/>
      <w:bCs/>
      <w:sz w:val="20"/>
      <w:szCs w:val="20"/>
      <w:lang w:eastAsia="zh-CN"/>
    </w:rPr>
  </w:style>
  <w:style w:type="character" w:styleId="Hyperlink">
    <w:name w:val="Hyperlink"/>
    <w:basedOn w:val="DefaultParagraphFont"/>
    <w:uiPriority w:val="99"/>
    <w:unhideWhenUsed/>
    <w:rsid w:val="00327B10"/>
    <w:rPr>
      <w:color w:val="0000FF"/>
      <w:u w:val="single"/>
    </w:rPr>
  </w:style>
  <w:style w:type="table" w:styleId="TableGrid">
    <w:name w:val="Table Grid"/>
    <w:basedOn w:val="TableNormal"/>
    <w:uiPriority w:val="39"/>
    <w:rsid w:val="00D43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66265"/>
    <w:rPr>
      <w:b/>
      <w:bCs/>
    </w:rPr>
  </w:style>
  <w:style w:type="character" w:styleId="FollowedHyperlink">
    <w:name w:val="FollowedHyperlink"/>
    <w:basedOn w:val="DefaultParagraphFont"/>
    <w:uiPriority w:val="99"/>
    <w:semiHidden/>
    <w:unhideWhenUsed/>
    <w:rsid w:val="001B7E8A"/>
    <w:rPr>
      <w:color w:val="954F72" w:themeColor="followedHyperlink"/>
      <w:u w:val="single"/>
    </w:rPr>
  </w:style>
  <w:style w:type="character" w:customStyle="1" w:styleId="UnresolvedMention1">
    <w:name w:val="Unresolved Mention1"/>
    <w:basedOn w:val="DefaultParagraphFont"/>
    <w:uiPriority w:val="99"/>
    <w:semiHidden/>
    <w:unhideWhenUsed/>
    <w:rsid w:val="001B7E8A"/>
    <w:rPr>
      <w:color w:val="605E5C"/>
      <w:shd w:val="clear" w:color="auto" w:fill="E1DFDD"/>
    </w:rPr>
  </w:style>
  <w:style w:type="character" w:styleId="PlaceholderText">
    <w:name w:val="Placeholder Text"/>
    <w:basedOn w:val="DefaultParagraphFont"/>
    <w:uiPriority w:val="99"/>
    <w:semiHidden/>
    <w:rsid w:val="004A25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778454">
      <w:bodyDiv w:val="1"/>
      <w:marLeft w:val="0"/>
      <w:marRight w:val="0"/>
      <w:marTop w:val="0"/>
      <w:marBottom w:val="0"/>
      <w:divBdr>
        <w:top w:val="none" w:sz="0" w:space="0" w:color="auto"/>
        <w:left w:val="none" w:sz="0" w:space="0" w:color="auto"/>
        <w:bottom w:val="none" w:sz="0" w:space="0" w:color="auto"/>
        <w:right w:val="none" w:sz="0" w:space="0" w:color="auto"/>
      </w:divBdr>
    </w:div>
    <w:div w:id="470563671">
      <w:bodyDiv w:val="1"/>
      <w:marLeft w:val="0"/>
      <w:marRight w:val="0"/>
      <w:marTop w:val="0"/>
      <w:marBottom w:val="0"/>
      <w:divBdr>
        <w:top w:val="none" w:sz="0" w:space="0" w:color="auto"/>
        <w:left w:val="none" w:sz="0" w:space="0" w:color="auto"/>
        <w:bottom w:val="none" w:sz="0" w:space="0" w:color="auto"/>
        <w:right w:val="none" w:sz="0" w:space="0" w:color="auto"/>
      </w:divBdr>
    </w:div>
    <w:div w:id="704327050">
      <w:bodyDiv w:val="1"/>
      <w:marLeft w:val="0"/>
      <w:marRight w:val="0"/>
      <w:marTop w:val="0"/>
      <w:marBottom w:val="0"/>
      <w:divBdr>
        <w:top w:val="none" w:sz="0" w:space="0" w:color="auto"/>
        <w:left w:val="none" w:sz="0" w:space="0" w:color="auto"/>
        <w:bottom w:val="none" w:sz="0" w:space="0" w:color="auto"/>
        <w:right w:val="none" w:sz="0" w:space="0" w:color="auto"/>
      </w:divBdr>
    </w:div>
    <w:div w:id="145459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lectagents.gov/SelectAgentsandToxinsList.html" TargetMode="External"/><Relationship Id="rId13" Type="http://schemas.openxmlformats.org/officeDocument/2006/relationships/hyperlink" Target="https://www.cdc.gov/niosh/ershdb/emergencyresponsecard_29750019.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hs.uci.edu/"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hs.uci.edu/forms/report-injury/index.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iosafety@uci.edu" TargetMode="External"/><Relationship Id="rId4" Type="http://schemas.openxmlformats.org/officeDocument/2006/relationships/webSettings" Target="webSettings.xml"/><Relationship Id="rId9" Type="http://schemas.openxmlformats.org/officeDocument/2006/relationships/hyperlink" Target="https://www.selectagents.gov/PermissibleToxinAmount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2125</Words>
  <Characters>12115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Medalyn Supnet</dc:creator>
  <cp:keywords/>
  <dc:description/>
  <cp:lastModifiedBy>Terri A Warren</cp:lastModifiedBy>
  <cp:revision>2</cp:revision>
  <dcterms:created xsi:type="dcterms:W3CDTF">2021-10-27T20:11:00Z</dcterms:created>
  <dcterms:modified xsi:type="dcterms:W3CDTF">2021-10-27T20:11:00Z</dcterms:modified>
</cp:coreProperties>
</file>